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121AF" w:rsidRDefault="000121AF">
      <w:pPr>
        <w:rPr>
          <w:rFonts w:ascii="Times New Roman" w:eastAsia="Times New Roman" w:hAnsi="Times New Roman" w:cs="Times New Roman"/>
          <w:b/>
          <w:u w:val="single"/>
        </w:rPr>
      </w:pPr>
    </w:p>
    <w:p w:rsidR="00A00625" w:rsidRDefault="00E054C9">
      <w:r>
        <w:rPr>
          <w:rFonts w:ascii="Times New Roman" w:eastAsia="Times New Roman" w:hAnsi="Times New Roman" w:cs="Times New Roman"/>
          <w:b/>
          <w:u w:val="single"/>
        </w:rPr>
        <w:t>ANNUAL MEETING NOTICE</w:t>
      </w:r>
    </w:p>
    <w:p w:rsidR="00A00625" w:rsidRDefault="00A279F4" w:rsidP="002659B8">
      <w:pPr>
        <w:spacing w:after="0" w:line="240" w:lineRule="auto"/>
      </w:pPr>
      <w:r>
        <w:rPr>
          <w:rFonts w:ascii="Times New Roman" w:eastAsia="Times New Roman" w:hAnsi="Times New Roman" w:cs="Times New Roman"/>
          <w:b/>
        </w:rPr>
        <w:t xml:space="preserve">Date: </w:t>
      </w:r>
      <w:r w:rsidR="002C4D80">
        <w:rPr>
          <w:rFonts w:ascii="Times New Roman" w:eastAsia="Times New Roman" w:hAnsi="Times New Roman" w:cs="Times New Roman"/>
          <w:b/>
        </w:rPr>
        <w:t>Thursday</w:t>
      </w:r>
      <w:r>
        <w:rPr>
          <w:rFonts w:ascii="Times New Roman" w:eastAsia="Times New Roman" w:hAnsi="Times New Roman" w:cs="Times New Roman"/>
          <w:b/>
        </w:rPr>
        <w:t xml:space="preserve">, </w:t>
      </w:r>
      <w:r w:rsidR="002C4D80">
        <w:rPr>
          <w:rFonts w:ascii="Times New Roman" w:eastAsia="Times New Roman" w:hAnsi="Times New Roman" w:cs="Times New Roman"/>
          <w:b/>
        </w:rPr>
        <w:t>February 8</w:t>
      </w:r>
      <w:r w:rsidR="000121AF">
        <w:rPr>
          <w:rFonts w:ascii="Times New Roman" w:eastAsia="Times New Roman" w:hAnsi="Times New Roman" w:cs="Times New Roman"/>
          <w:b/>
        </w:rPr>
        <w:t>, 201</w:t>
      </w:r>
      <w:r w:rsidR="002C4D80">
        <w:rPr>
          <w:rFonts w:ascii="Times New Roman" w:eastAsia="Times New Roman" w:hAnsi="Times New Roman" w:cs="Times New Roman"/>
          <w:b/>
        </w:rPr>
        <w:t>8</w:t>
      </w:r>
    </w:p>
    <w:p w:rsidR="00A00625" w:rsidRDefault="000121AF" w:rsidP="002659B8">
      <w:pPr>
        <w:spacing w:after="0" w:line="240" w:lineRule="auto"/>
      </w:pPr>
      <w:r>
        <w:rPr>
          <w:rFonts w:ascii="Times New Roman" w:eastAsia="Times New Roman" w:hAnsi="Times New Roman" w:cs="Times New Roman"/>
          <w:b/>
        </w:rPr>
        <w:t>Time: 6:0</w:t>
      </w:r>
      <w:r w:rsidR="00E054C9">
        <w:rPr>
          <w:rFonts w:ascii="Times New Roman" w:eastAsia="Times New Roman" w:hAnsi="Times New Roman" w:cs="Times New Roman"/>
          <w:b/>
        </w:rPr>
        <w:t>0 PM</w:t>
      </w:r>
    </w:p>
    <w:p w:rsidR="00A00625" w:rsidRPr="000121AF" w:rsidRDefault="00E054C9" w:rsidP="002659B8">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Place:  </w:t>
      </w:r>
      <w:r w:rsidR="000121AF">
        <w:rPr>
          <w:rFonts w:ascii="Times New Roman" w:eastAsia="Times New Roman" w:hAnsi="Times New Roman" w:cs="Times New Roman"/>
          <w:b/>
        </w:rPr>
        <w:t xml:space="preserve">Show Barn, </w:t>
      </w:r>
      <w:r w:rsidR="000121AF" w:rsidRPr="000121AF">
        <w:rPr>
          <w:rFonts w:ascii="Times New Roman" w:eastAsia="Times New Roman" w:hAnsi="Times New Roman" w:cs="Times New Roman"/>
          <w:b/>
        </w:rPr>
        <w:t xml:space="preserve">Located in A.V. 'Bull' </w:t>
      </w:r>
      <w:proofErr w:type="spellStart"/>
      <w:r w:rsidR="000121AF" w:rsidRPr="000121AF">
        <w:rPr>
          <w:rFonts w:ascii="Times New Roman" w:eastAsia="Times New Roman" w:hAnsi="Times New Roman" w:cs="Times New Roman"/>
          <w:b/>
        </w:rPr>
        <w:t>Sallas</w:t>
      </w:r>
      <w:proofErr w:type="spellEnd"/>
      <w:r w:rsidR="000121AF" w:rsidRPr="000121AF">
        <w:rPr>
          <w:rFonts w:ascii="Times New Roman" w:eastAsia="Times New Roman" w:hAnsi="Times New Roman" w:cs="Times New Roman"/>
          <w:b/>
        </w:rPr>
        <w:t xml:space="preserve"> Park</w:t>
      </w:r>
    </w:p>
    <w:p w:rsidR="000121AF" w:rsidRDefault="00E054C9" w:rsidP="002659B8">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Address: </w:t>
      </w:r>
      <w:r w:rsidR="000121AF">
        <w:rPr>
          <w:rFonts w:ascii="Times New Roman" w:eastAsia="Times New Roman" w:hAnsi="Times New Roman" w:cs="Times New Roman"/>
          <w:b/>
        </w:rPr>
        <w:t xml:space="preserve">21675-C McCleskey Road </w:t>
      </w:r>
      <w:r w:rsidR="000121AF" w:rsidRPr="000121AF">
        <w:rPr>
          <w:rFonts w:ascii="Times New Roman" w:eastAsia="Times New Roman" w:hAnsi="Times New Roman" w:cs="Times New Roman"/>
          <w:b/>
        </w:rPr>
        <w:t>New Caney, TX  77357</w:t>
      </w:r>
    </w:p>
    <w:p w:rsidR="002659B8" w:rsidRDefault="002659B8" w:rsidP="002659B8">
      <w:pPr>
        <w:spacing w:after="0" w:line="240" w:lineRule="auto"/>
        <w:jc w:val="both"/>
        <w:rPr>
          <w:rFonts w:ascii="Times New Roman" w:eastAsia="Times New Roman" w:hAnsi="Times New Roman" w:cs="Times New Roman"/>
          <w:b/>
        </w:rPr>
      </w:pPr>
    </w:p>
    <w:p w:rsidR="00A00625" w:rsidRDefault="00E054C9" w:rsidP="002659B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Dear Property Owner,</w:t>
      </w:r>
    </w:p>
    <w:p w:rsidR="002659B8" w:rsidRPr="000121AF" w:rsidRDefault="002659B8" w:rsidP="002659B8">
      <w:pPr>
        <w:spacing w:after="0" w:line="240" w:lineRule="auto"/>
        <w:jc w:val="both"/>
        <w:rPr>
          <w:rFonts w:ascii="Times New Roman" w:eastAsia="Times New Roman" w:hAnsi="Times New Roman" w:cs="Times New Roman"/>
          <w:b/>
        </w:rPr>
      </w:pPr>
    </w:p>
    <w:p w:rsidR="00A00625" w:rsidRPr="000121AF" w:rsidRDefault="000121AF" w:rsidP="000121AF">
      <w:pPr>
        <w:rPr>
          <w:rFonts w:ascii="Times New Roman" w:eastAsia="Times New Roman" w:hAnsi="Times New Roman" w:cs="Times New Roman"/>
        </w:rPr>
      </w:pPr>
      <w:r>
        <w:rPr>
          <w:rFonts w:ascii="Times New Roman" w:eastAsia="Times New Roman" w:hAnsi="Times New Roman" w:cs="Times New Roman"/>
        </w:rPr>
        <w:t xml:space="preserve">The </w:t>
      </w:r>
      <w:r w:rsidR="002C4D80">
        <w:rPr>
          <w:rFonts w:ascii="Times New Roman" w:eastAsia="Times New Roman" w:hAnsi="Times New Roman" w:cs="Times New Roman"/>
        </w:rPr>
        <w:t xml:space="preserve">2018 </w:t>
      </w:r>
      <w:r w:rsidR="00E054C9">
        <w:rPr>
          <w:rFonts w:ascii="Times New Roman" w:eastAsia="Times New Roman" w:hAnsi="Times New Roman" w:cs="Times New Roman"/>
          <w:b/>
        </w:rPr>
        <w:t>Annual Meeting</w:t>
      </w:r>
      <w:r w:rsidR="00E054C9">
        <w:rPr>
          <w:rFonts w:ascii="Times New Roman" w:eastAsia="Times New Roman" w:hAnsi="Times New Roman" w:cs="Times New Roman"/>
        </w:rPr>
        <w:t xml:space="preserve"> of </w:t>
      </w:r>
      <w:r>
        <w:rPr>
          <w:rFonts w:ascii="Times New Roman" w:eastAsia="Times New Roman" w:hAnsi="Times New Roman" w:cs="Times New Roman"/>
        </w:rPr>
        <w:t>Houston El Norte</w:t>
      </w:r>
      <w:r w:rsidR="00E054C9">
        <w:rPr>
          <w:rFonts w:ascii="Times New Roman" w:eastAsia="Times New Roman" w:hAnsi="Times New Roman" w:cs="Times New Roman"/>
        </w:rPr>
        <w:t xml:space="preserve"> Property Owner’s Association, Inc. is s</w:t>
      </w:r>
      <w:r w:rsidR="00A279F4">
        <w:rPr>
          <w:rFonts w:ascii="Times New Roman" w:eastAsia="Times New Roman" w:hAnsi="Times New Roman" w:cs="Times New Roman"/>
        </w:rPr>
        <w:t xml:space="preserve">cheduled for </w:t>
      </w:r>
      <w:r w:rsidR="002C4D80">
        <w:rPr>
          <w:rFonts w:ascii="Times New Roman" w:eastAsia="Times New Roman" w:hAnsi="Times New Roman" w:cs="Times New Roman"/>
        </w:rPr>
        <w:t>Thursday</w:t>
      </w:r>
      <w:r>
        <w:rPr>
          <w:rFonts w:ascii="Times New Roman" w:eastAsia="Times New Roman" w:hAnsi="Times New Roman" w:cs="Times New Roman"/>
        </w:rPr>
        <w:t xml:space="preserve">, </w:t>
      </w:r>
      <w:r w:rsidR="002C4D80">
        <w:rPr>
          <w:rFonts w:ascii="Times New Roman" w:eastAsia="Times New Roman" w:hAnsi="Times New Roman" w:cs="Times New Roman"/>
        </w:rPr>
        <w:t>February 8th</w:t>
      </w:r>
      <w:r>
        <w:rPr>
          <w:rFonts w:ascii="Times New Roman" w:eastAsia="Times New Roman" w:hAnsi="Times New Roman" w:cs="Times New Roman"/>
        </w:rPr>
        <w:t xml:space="preserve"> beginning at 6:0</w:t>
      </w:r>
      <w:r w:rsidR="00E054C9">
        <w:rPr>
          <w:rFonts w:ascii="Times New Roman" w:eastAsia="Times New Roman" w:hAnsi="Times New Roman" w:cs="Times New Roman"/>
        </w:rPr>
        <w:t xml:space="preserve">0 PM at </w:t>
      </w:r>
      <w:r w:rsidRPr="000121AF">
        <w:rPr>
          <w:rFonts w:ascii="Times New Roman" w:eastAsia="Times New Roman" w:hAnsi="Times New Roman" w:cs="Times New Roman"/>
        </w:rPr>
        <w:t>Show Barn, Loc</w:t>
      </w:r>
      <w:r>
        <w:rPr>
          <w:rFonts w:ascii="Times New Roman" w:eastAsia="Times New Roman" w:hAnsi="Times New Roman" w:cs="Times New Roman"/>
        </w:rPr>
        <w:t xml:space="preserve">ated in A.V. 'Bull' </w:t>
      </w:r>
      <w:proofErr w:type="spellStart"/>
      <w:r>
        <w:rPr>
          <w:rFonts w:ascii="Times New Roman" w:eastAsia="Times New Roman" w:hAnsi="Times New Roman" w:cs="Times New Roman"/>
        </w:rPr>
        <w:t>Sallas</w:t>
      </w:r>
      <w:proofErr w:type="spellEnd"/>
      <w:r>
        <w:rPr>
          <w:rFonts w:ascii="Times New Roman" w:eastAsia="Times New Roman" w:hAnsi="Times New Roman" w:cs="Times New Roman"/>
        </w:rPr>
        <w:t xml:space="preserve"> Park,</w:t>
      </w:r>
      <w:r w:rsidRPr="000121AF">
        <w:rPr>
          <w:rFonts w:ascii="Times New Roman" w:eastAsia="Times New Roman" w:hAnsi="Times New Roman" w:cs="Times New Roman"/>
        </w:rPr>
        <w:t xml:space="preserve"> 21675-C McCleskey Road New Caney, TX  77357</w:t>
      </w:r>
      <w:r w:rsidR="00E054C9">
        <w:rPr>
          <w:rFonts w:ascii="Times New Roman" w:eastAsia="Times New Roman" w:hAnsi="Times New Roman" w:cs="Times New Roman"/>
        </w:rPr>
        <w:t>. The agenda for the meeting is as follows:</w:t>
      </w:r>
    </w:p>
    <w:p w:rsidR="00A00625" w:rsidRDefault="00E054C9">
      <w:pPr>
        <w:numPr>
          <w:ilvl w:val="0"/>
          <w:numId w:val="1"/>
        </w:numPr>
        <w:spacing w:after="0"/>
        <w:ind w:hanging="360"/>
        <w:contextualSpacing/>
      </w:pPr>
      <w:r>
        <w:rPr>
          <w:rFonts w:ascii="Times New Roman" w:eastAsia="Times New Roman" w:hAnsi="Times New Roman" w:cs="Times New Roman"/>
        </w:rPr>
        <w:t>Welcome and Introductions</w:t>
      </w:r>
    </w:p>
    <w:p w:rsidR="00A00625" w:rsidRPr="00E124F7" w:rsidRDefault="00E054C9">
      <w:pPr>
        <w:numPr>
          <w:ilvl w:val="0"/>
          <w:numId w:val="1"/>
        </w:numPr>
        <w:spacing w:after="0"/>
        <w:ind w:hanging="360"/>
        <w:contextualSpacing/>
      </w:pPr>
      <w:r>
        <w:rPr>
          <w:rFonts w:ascii="Times New Roman" w:eastAsia="Times New Roman" w:hAnsi="Times New Roman" w:cs="Times New Roman"/>
        </w:rPr>
        <w:t>Community Reports</w:t>
      </w:r>
    </w:p>
    <w:p w:rsidR="00A00625" w:rsidRPr="00E124F7" w:rsidRDefault="00E054C9">
      <w:pPr>
        <w:numPr>
          <w:ilvl w:val="0"/>
          <w:numId w:val="1"/>
        </w:numPr>
        <w:spacing w:after="0"/>
        <w:ind w:hanging="360"/>
        <w:contextualSpacing/>
        <w:rPr>
          <w:rFonts w:ascii="Times New Roman" w:eastAsia="Times New Roman" w:hAnsi="Times New Roman" w:cs="Times New Roman"/>
        </w:rPr>
      </w:pPr>
      <w:r>
        <w:rPr>
          <w:rFonts w:ascii="Times New Roman" w:eastAsia="Times New Roman" w:hAnsi="Times New Roman" w:cs="Times New Roman"/>
        </w:rPr>
        <w:t>Election of Directors</w:t>
      </w:r>
    </w:p>
    <w:p w:rsidR="00A00625" w:rsidRDefault="00E054C9">
      <w:pPr>
        <w:numPr>
          <w:ilvl w:val="0"/>
          <w:numId w:val="1"/>
        </w:numPr>
        <w:spacing w:after="0"/>
        <w:ind w:hanging="360"/>
        <w:contextualSpacing/>
      </w:pPr>
      <w:r>
        <w:rPr>
          <w:rFonts w:ascii="Times New Roman" w:eastAsia="Times New Roman" w:hAnsi="Times New Roman" w:cs="Times New Roman"/>
        </w:rPr>
        <w:t>Questions and Comments</w:t>
      </w:r>
    </w:p>
    <w:p w:rsidR="00A00625" w:rsidRPr="005D6855" w:rsidRDefault="00E054C9" w:rsidP="00A279F4">
      <w:pPr>
        <w:numPr>
          <w:ilvl w:val="0"/>
          <w:numId w:val="1"/>
        </w:numPr>
        <w:spacing w:after="0"/>
        <w:ind w:hanging="360"/>
        <w:contextualSpacing/>
      </w:pPr>
      <w:r>
        <w:rPr>
          <w:rFonts w:ascii="Times New Roman" w:eastAsia="Times New Roman" w:hAnsi="Times New Roman" w:cs="Times New Roman"/>
        </w:rPr>
        <w:t>Election Results</w:t>
      </w:r>
    </w:p>
    <w:p w:rsidR="00A00625" w:rsidRDefault="002C4D80" w:rsidP="002659B8">
      <w:pPr>
        <w:spacing w:before="120" w:line="240" w:lineRule="auto"/>
      </w:pPr>
      <w:r>
        <w:rPr>
          <w:rFonts w:ascii="Times New Roman" w:eastAsia="Times New Roman" w:hAnsi="Times New Roman" w:cs="Times New Roman"/>
          <w:b/>
        </w:rPr>
        <w:t xml:space="preserve">Three </w:t>
      </w:r>
      <w:r w:rsidR="00271D03">
        <w:rPr>
          <w:rFonts w:ascii="Times New Roman" w:eastAsia="Times New Roman" w:hAnsi="Times New Roman" w:cs="Times New Roman"/>
          <w:b/>
        </w:rPr>
        <w:t>(</w:t>
      </w:r>
      <w:r>
        <w:rPr>
          <w:rFonts w:ascii="Times New Roman" w:eastAsia="Times New Roman" w:hAnsi="Times New Roman" w:cs="Times New Roman"/>
          <w:b/>
        </w:rPr>
        <w:t>3</w:t>
      </w:r>
      <w:r w:rsidR="00E054C9">
        <w:rPr>
          <w:rFonts w:ascii="Times New Roman" w:eastAsia="Times New Roman" w:hAnsi="Times New Roman" w:cs="Times New Roman"/>
          <w:b/>
        </w:rPr>
        <w:t>) position</w:t>
      </w:r>
      <w:r w:rsidR="00271D03">
        <w:rPr>
          <w:rFonts w:ascii="Times New Roman" w:eastAsia="Times New Roman" w:hAnsi="Times New Roman" w:cs="Times New Roman"/>
          <w:b/>
        </w:rPr>
        <w:t>s</w:t>
      </w:r>
      <w:r w:rsidR="00E054C9" w:rsidRPr="00271D03">
        <w:rPr>
          <w:rFonts w:ascii="Times New Roman" w:eastAsia="Times New Roman" w:hAnsi="Times New Roman" w:cs="Times New Roman"/>
          <w:b/>
        </w:rPr>
        <w:t xml:space="preserve"> </w:t>
      </w:r>
      <w:r w:rsidR="00E054C9">
        <w:rPr>
          <w:rFonts w:ascii="Times New Roman" w:eastAsia="Times New Roman" w:hAnsi="Times New Roman" w:cs="Times New Roman"/>
        </w:rPr>
        <w:t xml:space="preserve">on the Board of Directors will be filled in this election. We hope you are able to attend the Annual meeting. If not, </w:t>
      </w:r>
      <w:r w:rsidR="00E054C9">
        <w:rPr>
          <w:rFonts w:ascii="Times New Roman" w:eastAsia="Times New Roman" w:hAnsi="Times New Roman" w:cs="Times New Roman"/>
          <w:b/>
        </w:rPr>
        <w:t xml:space="preserve">you can vote by proxy </w:t>
      </w:r>
      <w:r w:rsidR="000A6C05">
        <w:rPr>
          <w:rFonts w:ascii="Times New Roman" w:eastAsia="Times New Roman" w:hAnsi="Times New Roman" w:cs="Times New Roman"/>
        </w:rPr>
        <w:t>by downloading the proxy form from our website: www.houstonelnortepoa.com</w:t>
      </w:r>
      <w:r w:rsidR="00E054C9">
        <w:rPr>
          <w:rFonts w:ascii="Times New Roman" w:eastAsia="Times New Roman" w:hAnsi="Times New Roman" w:cs="Times New Roman"/>
        </w:rPr>
        <w:t xml:space="preserve">. All owners of record are entitled to </w:t>
      </w:r>
      <w:r w:rsidR="00E054C9">
        <w:rPr>
          <w:rFonts w:ascii="Times New Roman" w:eastAsia="Times New Roman" w:hAnsi="Times New Roman" w:cs="Times New Roman"/>
          <w:u w:val="single"/>
        </w:rPr>
        <w:t>one vote per property</w:t>
      </w:r>
      <w:r w:rsidR="00E054C9">
        <w:rPr>
          <w:rFonts w:ascii="Times New Roman" w:eastAsia="Times New Roman" w:hAnsi="Times New Roman" w:cs="Times New Roman"/>
        </w:rPr>
        <w:t xml:space="preserve">. </w:t>
      </w:r>
      <w:r w:rsidR="000A6C05">
        <w:rPr>
          <w:rFonts w:ascii="Times New Roman" w:eastAsia="Times New Roman" w:hAnsi="Times New Roman" w:cs="Times New Roman"/>
        </w:rPr>
        <w:t>If you wish to vote by proxy, r</w:t>
      </w:r>
      <w:r w:rsidR="00A279F4">
        <w:rPr>
          <w:rFonts w:ascii="Times New Roman" w:eastAsia="Times New Roman" w:hAnsi="Times New Roman" w:cs="Times New Roman"/>
        </w:rPr>
        <w:t xml:space="preserve">eturn the proxy before </w:t>
      </w:r>
      <w:r w:rsidR="002659B8">
        <w:rPr>
          <w:rFonts w:ascii="Times New Roman" w:eastAsia="Times New Roman" w:hAnsi="Times New Roman" w:cs="Times New Roman"/>
        </w:rPr>
        <w:t>February</w:t>
      </w:r>
      <w:r w:rsidR="000121AF">
        <w:rPr>
          <w:rFonts w:ascii="Times New Roman" w:eastAsia="Times New Roman" w:hAnsi="Times New Roman" w:cs="Times New Roman"/>
        </w:rPr>
        <w:t xml:space="preserve"> </w:t>
      </w:r>
      <w:r>
        <w:rPr>
          <w:rFonts w:ascii="Times New Roman" w:eastAsia="Times New Roman" w:hAnsi="Times New Roman" w:cs="Times New Roman"/>
        </w:rPr>
        <w:t>7</w:t>
      </w:r>
      <w:r w:rsidR="000121AF">
        <w:rPr>
          <w:rFonts w:ascii="Times New Roman" w:eastAsia="Times New Roman" w:hAnsi="Times New Roman" w:cs="Times New Roman"/>
        </w:rPr>
        <w:t>, 201</w:t>
      </w:r>
      <w:r>
        <w:rPr>
          <w:rFonts w:ascii="Times New Roman" w:eastAsia="Times New Roman" w:hAnsi="Times New Roman" w:cs="Times New Roman"/>
        </w:rPr>
        <w:t>8</w:t>
      </w:r>
      <w:r w:rsidR="00E054C9">
        <w:rPr>
          <w:rFonts w:ascii="Times New Roman" w:eastAsia="Times New Roman" w:hAnsi="Times New Roman" w:cs="Times New Roman"/>
        </w:rPr>
        <w:t xml:space="preserve"> so that your vote may be counted.</w:t>
      </w:r>
    </w:p>
    <w:p w:rsidR="00A00625" w:rsidRDefault="00E054C9" w:rsidP="002659B8">
      <w:pPr>
        <w:spacing w:line="240" w:lineRule="auto"/>
      </w:pPr>
      <w:r>
        <w:rPr>
          <w:rFonts w:ascii="Times New Roman" w:eastAsia="Times New Roman" w:hAnsi="Times New Roman" w:cs="Times New Roman"/>
        </w:rPr>
        <w:t xml:space="preserve">If you wish to make a nomination or have your name placed into nomination for the positions available on the Board of Directors, please send a brief resume to CH&amp;P Management so that your name or nominee’s name may be added to the ballot. Nominations will also be accepted from the floor at the meeting. Those nominated from the floor must be present or provide a letter stating their approval and desire to serve as a Director of the Association. </w:t>
      </w:r>
    </w:p>
    <w:p w:rsidR="00A00625" w:rsidRDefault="00E054C9" w:rsidP="002659B8">
      <w:pPr>
        <w:spacing w:line="240" w:lineRule="auto"/>
        <w:rPr>
          <w:rFonts w:ascii="Times New Roman" w:eastAsia="Times New Roman" w:hAnsi="Times New Roman" w:cs="Times New Roman"/>
          <w:b/>
        </w:rPr>
      </w:pPr>
      <w:r>
        <w:rPr>
          <w:rFonts w:ascii="Times New Roman" w:eastAsia="Times New Roman" w:hAnsi="Times New Roman" w:cs="Times New Roman"/>
          <w:b/>
        </w:rPr>
        <w:t>Should you have any questions or comments for discussion at the meeting, they should be submitted in writing to CH&amp;P Manage</w:t>
      </w:r>
      <w:r w:rsidR="00A279F4">
        <w:rPr>
          <w:rFonts w:ascii="Times New Roman" w:eastAsia="Times New Roman" w:hAnsi="Times New Roman" w:cs="Times New Roman"/>
          <w:b/>
        </w:rPr>
        <w:t xml:space="preserve">ment no later than </w:t>
      </w:r>
      <w:r w:rsidR="002C4D80">
        <w:rPr>
          <w:rFonts w:ascii="Times New Roman" w:eastAsia="Times New Roman" w:hAnsi="Times New Roman" w:cs="Times New Roman"/>
          <w:b/>
        </w:rPr>
        <w:t>January 31, 2018</w:t>
      </w:r>
      <w:r>
        <w:rPr>
          <w:rFonts w:ascii="Times New Roman" w:eastAsia="Times New Roman" w:hAnsi="Times New Roman" w:cs="Times New Roman"/>
          <w:b/>
        </w:rPr>
        <w:t xml:space="preserve">. </w:t>
      </w:r>
      <w:r w:rsidR="000121AF">
        <w:rPr>
          <w:rFonts w:ascii="Times New Roman" w:eastAsia="Times New Roman" w:hAnsi="Times New Roman" w:cs="Times New Roman"/>
          <w:b/>
        </w:rPr>
        <w:t xml:space="preserve">There will be limited time for owner’s to speak, so questions or comments must be submitted in advance. </w:t>
      </w:r>
      <w:r>
        <w:rPr>
          <w:rFonts w:ascii="Times New Roman" w:eastAsia="Times New Roman" w:hAnsi="Times New Roman" w:cs="Times New Roman"/>
          <w:b/>
        </w:rPr>
        <w:t xml:space="preserve">All questions will be addressed </w:t>
      </w:r>
      <w:r>
        <w:rPr>
          <w:rFonts w:ascii="Times New Roman" w:eastAsia="Times New Roman" w:hAnsi="Times New Roman" w:cs="Times New Roman"/>
          <w:b/>
          <w:u w:val="single"/>
        </w:rPr>
        <w:t xml:space="preserve">after the official meeting </w:t>
      </w:r>
      <w:proofErr w:type="spellStart"/>
      <w:r>
        <w:rPr>
          <w:rFonts w:ascii="Times New Roman" w:eastAsia="Times New Roman" w:hAnsi="Times New Roman" w:cs="Times New Roman"/>
          <w:b/>
          <w:u w:val="single"/>
        </w:rPr>
        <w:t>has</w:t>
      </w:r>
      <w:proofErr w:type="spellEnd"/>
      <w:r>
        <w:rPr>
          <w:rFonts w:ascii="Times New Roman" w:eastAsia="Times New Roman" w:hAnsi="Times New Roman" w:cs="Times New Roman"/>
          <w:b/>
          <w:u w:val="single"/>
        </w:rPr>
        <w:t xml:space="preserve"> adjourned</w:t>
      </w:r>
      <w:r>
        <w:rPr>
          <w:rFonts w:ascii="Times New Roman" w:eastAsia="Times New Roman" w:hAnsi="Times New Roman" w:cs="Times New Roman"/>
          <w:b/>
        </w:rPr>
        <w:t xml:space="preserve"> during the time allotted. This process will be used to conduct an orderly and informative meeting. </w:t>
      </w:r>
      <w:bookmarkStart w:id="0" w:name="h.gjdgxs" w:colFirst="0" w:colLast="0"/>
      <w:bookmarkEnd w:id="0"/>
    </w:p>
    <w:p w:rsidR="000121AF" w:rsidRPr="000121AF" w:rsidRDefault="000121AF" w:rsidP="000121AF">
      <w:pPr>
        <w:pStyle w:val="NoSpacing"/>
        <w:ind w:firstLine="720"/>
        <w:rPr>
          <w:rFonts w:ascii="Times New Roman" w:eastAsia="Times New Roman" w:hAnsi="Times New Roman" w:cs="Times New Roman"/>
        </w:rPr>
      </w:pPr>
      <w:r w:rsidRPr="000121AF">
        <w:rPr>
          <w:rFonts w:ascii="Times New Roman" w:eastAsia="Times New Roman" w:hAnsi="Times New Roman" w:cs="Times New Roman"/>
        </w:rPr>
        <w:t xml:space="preserve">Mailing Address: </w:t>
      </w:r>
      <w:r w:rsidRPr="000121AF">
        <w:rPr>
          <w:rFonts w:ascii="Times New Roman" w:eastAsia="Times New Roman" w:hAnsi="Times New Roman" w:cs="Times New Roman"/>
        </w:rPr>
        <w:tab/>
        <w:t>Houston El Norte POA, Inc.</w:t>
      </w:r>
    </w:p>
    <w:p w:rsidR="000121AF" w:rsidRPr="000121AF" w:rsidRDefault="000121AF" w:rsidP="000121AF">
      <w:pPr>
        <w:pStyle w:val="NoSpacing"/>
        <w:rPr>
          <w:rFonts w:ascii="Times New Roman" w:eastAsia="Times New Roman" w:hAnsi="Times New Roman" w:cs="Times New Roman"/>
        </w:rPr>
      </w:pPr>
      <w:r w:rsidRPr="000121AF">
        <w:rPr>
          <w:rFonts w:ascii="Times New Roman" w:eastAsia="Times New Roman" w:hAnsi="Times New Roman" w:cs="Times New Roman"/>
        </w:rPr>
        <w:tab/>
      </w:r>
      <w:r w:rsidRPr="000121AF">
        <w:rPr>
          <w:rFonts w:ascii="Times New Roman" w:eastAsia="Times New Roman" w:hAnsi="Times New Roman" w:cs="Times New Roman"/>
        </w:rPr>
        <w:tab/>
      </w:r>
      <w:r w:rsidRPr="000121AF">
        <w:rPr>
          <w:rFonts w:ascii="Times New Roman" w:eastAsia="Times New Roman" w:hAnsi="Times New Roman" w:cs="Times New Roman"/>
        </w:rPr>
        <w:tab/>
      </w:r>
      <w:r>
        <w:rPr>
          <w:rFonts w:ascii="Times New Roman" w:eastAsia="Times New Roman" w:hAnsi="Times New Roman" w:cs="Times New Roman"/>
        </w:rPr>
        <w:tab/>
      </w:r>
      <w:r w:rsidRPr="000121AF">
        <w:rPr>
          <w:rFonts w:ascii="Times New Roman" w:eastAsia="Times New Roman" w:hAnsi="Times New Roman" w:cs="Times New Roman"/>
        </w:rPr>
        <w:t>P.O. Box 1920</w:t>
      </w:r>
    </w:p>
    <w:p w:rsidR="000121AF" w:rsidRDefault="000121AF" w:rsidP="000121AF">
      <w:pPr>
        <w:pStyle w:val="NoSpacing"/>
        <w:rPr>
          <w:rFonts w:ascii="Times New Roman" w:eastAsia="Times New Roman" w:hAnsi="Times New Roman" w:cs="Times New Roman"/>
        </w:rPr>
      </w:pPr>
      <w:r w:rsidRPr="000121AF">
        <w:rPr>
          <w:rFonts w:ascii="Times New Roman" w:eastAsia="Times New Roman" w:hAnsi="Times New Roman" w:cs="Times New Roman"/>
        </w:rPr>
        <w:tab/>
      </w:r>
      <w:r w:rsidRPr="000121AF">
        <w:rPr>
          <w:rFonts w:ascii="Times New Roman" w:eastAsia="Times New Roman" w:hAnsi="Times New Roman" w:cs="Times New Roman"/>
        </w:rPr>
        <w:tab/>
      </w:r>
      <w:r w:rsidRPr="000121AF">
        <w:rPr>
          <w:rFonts w:ascii="Times New Roman" w:eastAsia="Times New Roman" w:hAnsi="Times New Roman" w:cs="Times New Roman"/>
        </w:rPr>
        <w:tab/>
      </w:r>
      <w:r>
        <w:rPr>
          <w:rFonts w:ascii="Times New Roman" w:eastAsia="Times New Roman" w:hAnsi="Times New Roman" w:cs="Times New Roman"/>
        </w:rPr>
        <w:tab/>
      </w:r>
      <w:r w:rsidRPr="000121AF">
        <w:rPr>
          <w:rFonts w:ascii="Times New Roman" w:eastAsia="Times New Roman" w:hAnsi="Times New Roman" w:cs="Times New Roman"/>
        </w:rPr>
        <w:t>Conroe, Texas 77305</w:t>
      </w:r>
    </w:p>
    <w:p w:rsidR="005877C6" w:rsidRDefault="005877C6" w:rsidP="000121AF">
      <w:pPr>
        <w:pStyle w:val="NoSpacing"/>
        <w:rPr>
          <w:rFonts w:ascii="Times New Roman" w:eastAsia="Times New Roman" w:hAnsi="Times New Roman" w:cs="Times New Roman"/>
        </w:rPr>
      </w:pPr>
    </w:p>
    <w:p w:rsidR="005877C6" w:rsidRDefault="005877C6" w:rsidP="000121AF">
      <w:pPr>
        <w:pStyle w:val="NoSpacing"/>
        <w:rPr>
          <w:rFonts w:ascii="Times New Roman" w:eastAsia="Times New Roman" w:hAnsi="Times New Roman" w:cs="Times New Roman"/>
        </w:rPr>
      </w:pPr>
    </w:p>
    <w:p w:rsidR="005877C6" w:rsidRDefault="005877C6" w:rsidP="000121AF">
      <w:pPr>
        <w:pStyle w:val="NoSpacing"/>
        <w:rPr>
          <w:ins w:id="1" w:author="MC" w:date="2017-12-14T10:31:00Z"/>
          <w:rFonts w:ascii="Times New Roman" w:eastAsia="Times New Roman" w:hAnsi="Times New Roman" w:cs="Times New Roman"/>
        </w:rPr>
      </w:pPr>
    </w:p>
    <w:p w:rsidR="002659B8" w:rsidRDefault="002659B8" w:rsidP="000121AF">
      <w:pPr>
        <w:pStyle w:val="NoSpacing"/>
        <w:rPr>
          <w:rFonts w:ascii="Times New Roman" w:eastAsia="Times New Roman" w:hAnsi="Times New Roman" w:cs="Times New Roman"/>
        </w:rPr>
      </w:pPr>
    </w:p>
    <w:p w:rsidR="005877C6" w:rsidRDefault="005877C6" w:rsidP="000121AF">
      <w:pPr>
        <w:pStyle w:val="NoSpacing"/>
        <w:rPr>
          <w:rFonts w:ascii="Times New Roman" w:eastAsia="Times New Roman" w:hAnsi="Times New Roman" w:cs="Times New Roman"/>
        </w:rPr>
      </w:pPr>
    </w:p>
    <w:p w:rsidR="005877C6" w:rsidRPr="002659B8" w:rsidRDefault="005877C6" w:rsidP="000121AF">
      <w:pPr>
        <w:pStyle w:val="NoSpacing"/>
        <w:rPr>
          <w:rFonts w:ascii="Times New Roman" w:eastAsia="Times New Roman" w:hAnsi="Times New Roman" w:cs="Times New Roman"/>
          <w:b/>
          <w:u w:val="single"/>
          <w:lang w:val="es-MX"/>
        </w:rPr>
      </w:pPr>
      <w:r w:rsidRPr="002659B8">
        <w:rPr>
          <w:rFonts w:ascii="Times New Roman" w:eastAsia="Times New Roman" w:hAnsi="Times New Roman" w:cs="Times New Roman"/>
          <w:b/>
          <w:u w:val="single"/>
          <w:lang w:val="es-MX"/>
        </w:rPr>
        <w:lastRenderedPageBreak/>
        <w:t>AVISO DE LA REUNION ANNUAL</w:t>
      </w:r>
    </w:p>
    <w:p w:rsidR="005877C6" w:rsidRPr="002659B8" w:rsidRDefault="005877C6" w:rsidP="000121AF">
      <w:pPr>
        <w:pStyle w:val="NoSpacing"/>
        <w:rPr>
          <w:rFonts w:ascii="Times New Roman" w:eastAsia="Times New Roman" w:hAnsi="Times New Roman" w:cs="Times New Roman"/>
          <w:b/>
          <w:u w:val="single"/>
          <w:lang w:val="es-MX"/>
        </w:rPr>
      </w:pPr>
    </w:p>
    <w:p w:rsidR="005877C6" w:rsidRPr="005D6855" w:rsidRDefault="00534DD9" w:rsidP="005877C6">
      <w:pPr>
        <w:pStyle w:val="NoSpacing"/>
        <w:spacing w:line="276" w:lineRule="auto"/>
        <w:rPr>
          <w:rFonts w:ascii="Times New Roman" w:eastAsia="Times New Roman" w:hAnsi="Times New Roman" w:cs="Times New Roman"/>
          <w:b/>
          <w:lang w:val="es-MX"/>
        </w:rPr>
      </w:pPr>
      <w:r w:rsidRPr="005D6855">
        <w:rPr>
          <w:rFonts w:ascii="Times New Roman" w:eastAsia="Times New Roman" w:hAnsi="Times New Roman" w:cs="Times New Roman"/>
          <w:b/>
          <w:lang w:val="es-MX"/>
        </w:rPr>
        <w:t xml:space="preserve">Fecha: </w:t>
      </w:r>
      <w:r w:rsidR="002659B8" w:rsidRPr="005D6855">
        <w:rPr>
          <w:rFonts w:ascii="Times New Roman" w:eastAsia="Times New Roman" w:hAnsi="Times New Roman" w:cs="Times New Roman"/>
          <w:b/>
          <w:lang w:val="es-MX"/>
        </w:rPr>
        <w:t>jueves</w:t>
      </w:r>
      <w:r w:rsidRPr="005D6855">
        <w:rPr>
          <w:rFonts w:ascii="Times New Roman" w:eastAsia="Times New Roman" w:hAnsi="Times New Roman" w:cs="Times New Roman"/>
          <w:b/>
          <w:lang w:val="es-MX"/>
        </w:rPr>
        <w:t xml:space="preserve">, </w:t>
      </w:r>
      <w:r w:rsidR="002659B8" w:rsidRPr="005D6855">
        <w:rPr>
          <w:rFonts w:ascii="Times New Roman" w:eastAsia="Times New Roman" w:hAnsi="Times New Roman" w:cs="Times New Roman"/>
          <w:b/>
          <w:lang w:val="es-MX"/>
        </w:rPr>
        <w:t>8 de febrero 2018</w:t>
      </w:r>
    </w:p>
    <w:p w:rsidR="005877C6" w:rsidRPr="005D6855" w:rsidRDefault="005877C6" w:rsidP="005877C6">
      <w:pPr>
        <w:pStyle w:val="NoSpacing"/>
        <w:spacing w:line="276" w:lineRule="auto"/>
        <w:rPr>
          <w:rFonts w:ascii="Times New Roman" w:eastAsia="Times New Roman" w:hAnsi="Times New Roman" w:cs="Times New Roman"/>
          <w:b/>
          <w:lang w:val="es-MX"/>
        </w:rPr>
      </w:pPr>
      <w:r w:rsidRPr="005D6855">
        <w:rPr>
          <w:rFonts w:ascii="Times New Roman" w:eastAsia="Times New Roman" w:hAnsi="Times New Roman" w:cs="Times New Roman"/>
          <w:b/>
          <w:lang w:val="es-MX"/>
        </w:rPr>
        <w:t>Hora: 6:00 PM</w:t>
      </w:r>
    </w:p>
    <w:p w:rsidR="005877C6" w:rsidRPr="005D6855" w:rsidRDefault="005877C6" w:rsidP="005877C6">
      <w:pPr>
        <w:pStyle w:val="NoSpacing"/>
        <w:spacing w:line="276" w:lineRule="auto"/>
        <w:rPr>
          <w:rFonts w:ascii="Times New Roman" w:eastAsia="Times New Roman" w:hAnsi="Times New Roman" w:cs="Times New Roman"/>
          <w:b/>
          <w:lang w:val="es-MX"/>
        </w:rPr>
      </w:pPr>
      <w:r w:rsidRPr="005D6855">
        <w:rPr>
          <w:rFonts w:ascii="Times New Roman" w:eastAsia="Times New Roman" w:hAnsi="Times New Roman" w:cs="Times New Roman"/>
          <w:b/>
          <w:lang w:val="es-MX"/>
        </w:rPr>
        <w:t>Lugar: Show Barn, Localizada en A.V. ‘Bull’ Sallas Park</w:t>
      </w:r>
    </w:p>
    <w:p w:rsidR="005877C6" w:rsidRPr="002659B8" w:rsidRDefault="002659B8" w:rsidP="005877C6">
      <w:pPr>
        <w:pStyle w:val="NoSpacing"/>
        <w:spacing w:line="276" w:lineRule="auto"/>
        <w:rPr>
          <w:rFonts w:ascii="Times New Roman" w:eastAsia="Times New Roman" w:hAnsi="Times New Roman" w:cs="Times New Roman"/>
          <w:b/>
        </w:rPr>
      </w:pPr>
      <w:proofErr w:type="spellStart"/>
      <w:r w:rsidRPr="005D6855">
        <w:rPr>
          <w:rFonts w:ascii="Times New Roman" w:eastAsia="Times New Roman" w:hAnsi="Times New Roman" w:cs="Times New Roman"/>
          <w:b/>
        </w:rPr>
        <w:t>Dirección</w:t>
      </w:r>
      <w:proofErr w:type="spellEnd"/>
      <w:r w:rsidR="005877C6" w:rsidRPr="002659B8">
        <w:rPr>
          <w:rFonts w:ascii="Times New Roman" w:eastAsia="Times New Roman" w:hAnsi="Times New Roman" w:cs="Times New Roman"/>
          <w:b/>
        </w:rPr>
        <w:t>: 21675-C McCleskey Road, New Caney, TX 77357</w:t>
      </w:r>
    </w:p>
    <w:p w:rsidR="005877C6" w:rsidRPr="002659B8" w:rsidRDefault="005877C6" w:rsidP="002659B8">
      <w:pPr>
        <w:pStyle w:val="NoSpacing"/>
        <w:rPr>
          <w:rFonts w:ascii="Times New Roman" w:eastAsia="Times New Roman" w:hAnsi="Times New Roman" w:cs="Times New Roman"/>
          <w:b/>
        </w:rPr>
      </w:pPr>
    </w:p>
    <w:p w:rsidR="005877C6" w:rsidRPr="002659B8" w:rsidRDefault="005877C6" w:rsidP="002659B8">
      <w:pPr>
        <w:pStyle w:val="NoSpacing"/>
        <w:rPr>
          <w:rFonts w:ascii="Times New Roman" w:eastAsia="Times New Roman" w:hAnsi="Times New Roman" w:cs="Times New Roman"/>
          <w:lang w:val="es-MX"/>
        </w:rPr>
      </w:pPr>
      <w:r w:rsidRPr="002659B8">
        <w:rPr>
          <w:rFonts w:ascii="Times New Roman" w:eastAsia="Times New Roman" w:hAnsi="Times New Roman" w:cs="Times New Roman"/>
          <w:lang w:val="es-MX"/>
        </w:rPr>
        <w:t>Estimado Propietario,</w:t>
      </w:r>
    </w:p>
    <w:p w:rsidR="005877C6" w:rsidRPr="002659B8" w:rsidRDefault="005877C6" w:rsidP="002659B8">
      <w:pPr>
        <w:pStyle w:val="NoSpacing"/>
        <w:rPr>
          <w:rFonts w:ascii="Times New Roman" w:eastAsia="Times New Roman" w:hAnsi="Times New Roman" w:cs="Times New Roman"/>
          <w:lang w:val="es-MX"/>
        </w:rPr>
      </w:pPr>
    </w:p>
    <w:p w:rsidR="005877C6" w:rsidRPr="002659B8" w:rsidRDefault="005877C6" w:rsidP="005877C6">
      <w:pPr>
        <w:pStyle w:val="NoSpacing"/>
        <w:spacing w:line="276" w:lineRule="auto"/>
        <w:rPr>
          <w:rFonts w:ascii="Times New Roman" w:eastAsia="Times New Roman" w:hAnsi="Times New Roman" w:cs="Times New Roman"/>
          <w:lang w:val="es-MX"/>
        </w:rPr>
      </w:pPr>
      <w:r w:rsidRPr="002659B8">
        <w:rPr>
          <w:rFonts w:ascii="Times New Roman" w:eastAsia="Times New Roman" w:hAnsi="Times New Roman" w:cs="Times New Roman"/>
          <w:lang w:val="es-MX"/>
        </w:rPr>
        <w:t xml:space="preserve">La </w:t>
      </w:r>
      <w:r w:rsidR="00EA30B1" w:rsidRPr="002659B8">
        <w:rPr>
          <w:rFonts w:ascii="Times New Roman" w:eastAsia="Times New Roman" w:hAnsi="Times New Roman" w:cs="Times New Roman"/>
          <w:lang w:val="es-MX"/>
        </w:rPr>
        <w:t>Reunión</w:t>
      </w:r>
      <w:r w:rsidR="006A3946" w:rsidRPr="002659B8">
        <w:rPr>
          <w:rFonts w:ascii="Times New Roman" w:eastAsia="Times New Roman" w:hAnsi="Times New Roman" w:cs="Times New Roman"/>
          <w:lang w:val="es-MX"/>
        </w:rPr>
        <w:t xml:space="preserve"> Anual del</w:t>
      </w:r>
      <w:r w:rsidRPr="002659B8">
        <w:rPr>
          <w:rFonts w:ascii="Times New Roman" w:eastAsia="Times New Roman" w:hAnsi="Times New Roman" w:cs="Times New Roman"/>
          <w:lang w:val="es-MX"/>
        </w:rPr>
        <w:t xml:space="preserve"> </w:t>
      </w:r>
      <w:r w:rsidR="002659B8" w:rsidRPr="002659B8">
        <w:rPr>
          <w:rFonts w:ascii="Times New Roman" w:eastAsia="Times New Roman" w:hAnsi="Times New Roman" w:cs="Times New Roman"/>
          <w:lang w:val="es-MX"/>
        </w:rPr>
        <w:t>201</w:t>
      </w:r>
      <w:r w:rsidR="002659B8" w:rsidRPr="002659B8">
        <w:rPr>
          <w:rFonts w:ascii="Times New Roman" w:eastAsia="Times New Roman" w:hAnsi="Times New Roman" w:cs="Times New Roman"/>
          <w:lang w:val="es-MX"/>
        </w:rPr>
        <w:t>8</w:t>
      </w:r>
      <w:r w:rsidR="002659B8" w:rsidRPr="002659B8">
        <w:rPr>
          <w:rFonts w:ascii="Times New Roman" w:eastAsia="Times New Roman" w:hAnsi="Times New Roman" w:cs="Times New Roman"/>
          <w:lang w:val="es-MX"/>
        </w:rPr>
        <w:t xml:space="preserve"> </w:t>
      </w:r>
      <w:r w:rsidR="006A3946" w:rsidRPr="002659B8">
        <w:rPr>
          <w:rFonts w:ascii="Times New Roman" w:eastAsia="Times New Roman" w:hAnsi="Times New Roman" w:cs="Times New Roman"/>
          <w:lang w:val="es-MX"/>
        </w:rPr>
        <w:t xml:space="preserve">de la </w:t>
      </w:r>
      <w:r w:rsidR="00EA30B1" w:rsidRPr="002659B8">
        <w:rPr>
          <w:rFonts w:ascii="Times New Roman" w:eastAsia="Times New Roman" w:hAnsi="Times New Roman" w:cs="Times New Roman"/>
          <w:lang w:val="es-MX"/>
        </w:rPr>
        <w:t>Asociación</w:t>
      </w:r>
      <w:r w:rsidR="006A3946" w:rsidRPr="002659B8">
        <w:rPr>
          <w:rFonts w:ascii="Times New Roman" w:eastAsia="Times New Roman" w:hAnsi="Times New Roman" w:cs="Times New Roman"/>
          <w:lang w:val="es-MX"/>
        </w:rPr>
        <w:t xml:space="preserve"> de Propietarios de Houston El Norte está programada para el </w:t>
      </w:r>
      <w:r w:rsidR="002659B8" w:rsidRPr="002659B8">
        <w:rPr>
          <w:rFonts w:ascii="Times New Roman" w:eastAsia="Times New Roman" w:hAnsi="Times New Roman" w:cs="Times New Roman"/>
          <w:lang w:val="es-MX"/>
        </w:rPr>
        <w:t>jueves</w:t>
      </w:r>
      <w:r w:rsidR="002659B8" w:rsidRPr="002659B8">
        <w:rPr>
          <w:rFonts w:ascii="Times New Roman" w:eastAsia="Times New Roman" w:hAnsi="Times New Roman" w:cs="Times New Roman"/>
          <w:lang w:val="es-MX"/>
        </w:rPr>
        <w:t xml:space="preserve"> </w:t>
      </w:r>
      <w:r w:rsidR="002659B8" w:rsidRPr="002659B8">
        <w:rPr>
          <w:rFonts w:ascii="Times New Roman" w:eastAsia="Times New Roman" w:hAnsi="Times New Roman" w:cs="Times New Roman"/>
          <w:lang w:val="es-MX"/>
        </w:rPr>
        <w:t>8</w:t>
      </w:r>
      <w:r w:rsidR="006A3946" w:rsidRPr="002659B8">
        <w:rPr>
          <w:rFonts w:ascii="Times New Roman" w:eastAsia="Times New Roman" w:hAnsi="Times New Roman" w:cs="Times New Roman"/>
          <w:lang w:val="es-MX"/>
        </w:rPr>
        <w:t xml:space="preserve"> de </w:t>
      </w:r>
      <w:r w:rsidR="002659B8" w:rsidRPr="002659B8">
        <w:rPr>
          <w:rFonts w:ascii="Times New Roman" w:eastAsia="Times New Roman" w:hAnsi="Times New Roman" w:cs="Times New Roman"/>
          <w:lang w:val="es-MX"/>
        </w:rPr>
        <w:t xml:space="preserve">febrero </w:t>
      </w:r>
      <w:r w:rsidR="006A3946" w:rsidRPr="002659B8">
        <w:rPr>
          <w:rFonts w:ascii="Times New Roman" w:eastAsia="Times New Roman" w:hAnsi="Times New Roman" w:cs="Times New Roman"/>
          <w:lang w:val="es-MX"/>
        </w:rPr>
        <w:t>201</w:t>
      </w:r>
      <w:r w:rsidR="002659B8" w:rsidRPr="002659B8">
        <w:rPr>
          <w:rFonts w:ascii="Times New Roman" w:eastAsia="Times New Roman" w:hAnsi="Times New Roman" w:cs="Times New Roman"/>
          <w:lang w:val="es-MX"/>
        </w:rPr>
        <w:t>8</w:t>
      </w:r>
      <w:r w:rsidR="006A3946" w:rsidRPr="002659B8">
        <w:rPr>
          <w:rFonts w:ascii="Times New Roman" w:eastAsia="Times New Roman" w:hAnsi="Times New Roman" w:cs="Times New Roman"/>
          <w:lang w:val="es-MX"/>
        </w:rPr>
        <w:t xml:space="preserve">, comenzando a las 6:00 PM en Show Barn, localizado en A.V. ‘Bull’ Sallas Park, 21675-C </w:t>
      </w:r>
      <w:proofErr w:type="spellStart"/>
      <w:r w:rsidR="006A3946" w:rsidRPr="002659B8">
        <w:rPr>
          <w:rFonts w:ascii="Times New Roman" w:eastAsia="Times New Roman" w:hAnsi="Times New Roman" w:cs="Times New Roman"/>
          <w:lang w:val="es-MX"/>
        </w:rPr>
        <w:t>McCleskey</w:t>
      </w:r>
      <w:proofErr w:type="spellEnd"/>
      <w:r w:rsidR="006A3946" w:rsidRPr="002659B8">
        <w:rPr>
          <w:rFonts w:ascii="Times New Roman" w:eastAsia="Times New Roman" w:hAnsi="Times New Roman" w:cs="Times New Roman"/>
          <w:lang w:val="es-MX"/>
        </w:rPr>
        <w:t xml:space="preserve"> Road, New Caney, TX 77327. El orden del </w:t>
      </w:r>
      <w:r w:rsidR="00EA30B1" w:rsidRPr="002659B8">
        <w:rPr>
          <w:rFonts w:ascii="Times New Roman" w:eastAsia="Times New Roman" w:hAnsi="Times New Roman" w:cs="Times New Roman"/>
          <w:lang w:val="es-MX"/>
        </w:rPr>
        <w:t>día</w:t>
      </w:r>
      <w:r w:rsidR="006A3946" w:rsidRPr="002659B8">
        <w:rPr>
          <w:rFonts w:ascii="Times New Roman" w:eastAsia="Times New Roman" w:hAnsi="Times New Roman" w:cs="Times New Roman"/>
          <w:lang w:val="es-MX"/>
        </w:rPr>
        <w:t xml:space="preserve"> de la reunión es el siguiente:</w:t>
      </w:r>
    </w:p>
    <w:p w:rsidR="006A3946" w:rsidRPr="002659B8" w:rsidRDefault="006A3946" w:rsidP="005877C6">
      <w:pPr>
        <w:pStyle w:val="NoSpacing"/>
        <w:spacing w:line="276" w:lineRule="auto"/>
        <w:rPr>
          <w:rFonts w:ascii="Times New Roman" w:eastAsia="Times New Roman" w:hAnsi="Times New Roman" w:cs="Times New Roman"/>
          <w:lang w:val="es-MX"/>
        </w:rPr>
      </w:pPr>
    </w:p>
    <w:p w:rsidR="006A3946" w:rsidRPr="002659B8" w:rsidRDefault="00EA30B1" w:rsidP="006A3946">
      <w:pPr>
        <w:pStyle w:val="NoSpacing"/>
        <w:numPr>
          <w:ilvl w:val="0"/>
          <w:numId w:val="2"/>
        </w:numPr>
        <w:spacing w:line="276" w:lineRule="auto"/>
        <w:rPr>
          <w:rFonts w:ascii="Times New Roman" w:eastAsia="Times New Roman" w:hAnsi="Times New Roman" w:cs="Times New Roman"/>
          <w:lang w:val="es-MX"/>
        </w:rPr>
      </w:pPr>
      <w:r w:rsidRPr="002659B8">
        <w:rPr>
          <w:rFonts w:ascii="Times New Roman" w:eastAsia="Times New Roman" w:hAnsi="Times New Roman" w:cs="Times New Roman"/>
          <w:lang w:val="es-MX"/>
        </w:rPr>
        <w:t>Bienvenida</w:t>
      </w:r>
      <w:r w:rsidR="006A3946" w:rsidRPr="002659B8">
        <w:rPr>
          <w:rFonts w:ascii="Times New Roman" w:eastAsia="Times New Roman" w:hAnsi="Times New Roman" w:cs="Times New Roman"/>
          <w:lang w:val="es-MX"/>
        </w:rPr>
        <w:t xml:space="preserve"> y Presentaciones</w:t>
      </w:r>
    </w:p>
    <w:p w:rsidR="006A3946" w:rsidRPr="002659B8" w:rsidRDefault="006A3946" w:rsidP="006A3946">
      <w:pPr>
        <w:pStyle w:val="NoSpacing"/>
        <w:numPr>
          <w:ilvl w:val="0"/>
          <w:numId w:val="2"/>
        </w:numPr>
        <w:spacing w:line="276" w:lineRule="auto"/>
        <w:rPr>
          <w:rFonts w:ascii="Times New Roman" w:eastAsia="Times New Roman" w:hAnsi="Times New Roman" w:cs="Times New Roman"/>
          <w:lang w:val="es-MX"/>
        </w:rPr>
      </w:pPr>
      <w:r w:rsidRPr="002659B8">
        <w:rPr>
          <w:rFonts w:ascii="Times New Roman" w:eastAsia="Times New Roman" w:hAnsi="Times New Roman" w:cs="Times New Roman"/>
          <w:lang w:val="es-MX"/>
        </w:rPr>
        <w:t>Informes de la Comunidad</w:t>
      </w:r>
      <w:bookmarkStart w:id="2" w:name="_GoBack"/>
      <w:bookmarkEnd w:id="2"/>
    </w:p>
    <w:p w:rsidR="006A3946" w:rsidRPr="002659B8" w:rsidRDefault="00EA30B1" w:rsidP="006A3946">
      <w:pPr>
        <w:pStyle w:val="NoSpacing"/>
        <w:numPr>
          <w:ilvl w:val="0"/>
          <w:numId w:val="2"/>
        </w:numPr>
        <w:spacing w:line="276" w:lineRule="auto"/>
        <w:rPr>
          <w:rFonts w:ascii="Times New Roman" w:eastAsia="Times New Roman" w:hAnsi="Times New Roman" w:cs="Times New Roman"/>
          <w:lang w:val="es-MX"/>
        </w:rPr>
      </w:pPr>
      <w:r w:rsidRPr="002659B8">
        <w:rPr>
          <w:rFonts w:ascii="Times New Roman" w:eastAsia="Times New Roman" w:hAnsi="Times New Roman" w:cs="Times New Roman"/>
          <w:lang w:val="es-MX"/>
        </w:rPr>
        <w:t>Elección</w:t>
      </w:r>
      <w:r w:rsidR="006A3946" w:rsidRPr="002659B8">
        <w:rPr>
          <w:rFonts w:ascii="Times New Roman" w:eastAsia="Times New Roman" w:hAnsi="Times New Roman" w:cs="Times New Roman"/>
          <w:lang w:val="es-MX"/>
        </w:rPr>
        <w:t xml:space="preserve"> de </w:t>
      </w:r>
      <w:r w:rsidR="002659B8" w:rsidRPr="002659B8">
        <w:rPr>
          <w:rFonts w:ascii="Times New Roman" w:eastAsia="Times New Roman" w:hAnsi="Times New Roman" w:cs="Times New Roman"/>
          <w:lang w:val="es-MX"/>
        </w:rPr>
        <w:t>directores</w:t>
      </w:r>
    </w:p>
    <w:p w:rsidR="006A3946" w:rsidRPr="002659B8" w:rsidRDefault="006A3946" w:rsidP="006A3946">
      <w:pPr>
        <w:pStyle w:val="NoSpacing"/>
        <w:numPr>
          <w:ilvl w:val="0"/>
          <w:numId w:val="2"/>
        </w:numPr>
        <w:spacing w:line="276" w:lineRule="auto"/>
        <w:rPr>
          <w:rFonts w:ascii="Times New Roman" w:eastAsia="Times New Roman" w:hAnsi="Times New Roman" w:cs="Times New Roman"/>
          <w:lang w:val="es-MX"/>
        </w:rPr>
      </w:pPr>
      <w:r w:rsidRPr="002659B8">
        <w:rPr>
          <w:rFonts w:ascii="Times New Roman" w:eastAsia="Times New Roman" w:hAnsi="Times New Roman" w:cs="Times New Roman"/>
          <w:lang w:val="es-MX"/>
        </w:rPr>
        <w:t>Preguntas y Comentarios</w:t>
      </w:r>
    </w:p>
    <w:p w:rsidR="006A3946" w:rsidRPr="002659B8" w:rsidRDefault="006A3946" w:rsidP="006A3946">
      <w:pPr>
        <w:pStyle w:val="NoSpacing"/>
        <w:numPr>
          <w:ilvl w:val="0"/>
          <w:numId w:val="2"/>
        </w:numPr>
        <w:spacing w:line="276" w:lineRule="auto"/>
        <w:rPr>
          <w:rFonts w:ascii="Times New Roman" w:eastAsia="Times New Roman" w:hAnsi="Times New Roman" w:cs="Times New Roman"/>
          <w:lang w:val="es-MX"/>
        </w:rPr>
      </w:pPr>
      <w:r w:rsidRPr="002659B8">
        <w:rPr>
          <w:rFonts w:ascii="Times New Roman" w:eastAsia="Times New Roman" w:hAnsi="Times New Roman" w:cs="Times New Roman"/>
          <w:lang w:val="es-MX"/>
        </w:rPr>
        <w:t>Resultados de las elecciones</w:t>
      </w:r>
    </w:p>
    <w:p w:rsidR="00EA30B1" w:rsidRPr="002659B8" w:rsidRDefault="00EA30B1" w:rsidP="002659B8">
      <w:pPr>
        <w:pStyle w:val="NoSpacing"/>
        <w:rPr>
          <w:rFonts w:ascii="Times New Roman" w:eastAsia="Times New Roman" w:hAnsi="Times New Roman" w:cs="Times New Roman"/>
          <w:lang w:val="es-MX"/>
        </w:rPr>
      </w:pPr>
    </w:p>
    <w:p w:rsidR="00EA30B1" w:rsidRPr="002659B8" w:rsidRDefault="00EA30B1" w:rsidP="002659B8">
      <w:pPr>
        <w:pStyle w:val="NoSpacing"/>
        <w:rPr>
          <w:rFonts w:ascii="Times New Roman" w:eastAsia="Times New Roman" w:hAnsi="Times New Roman" w:cs="Times New Roman"/>
          <w:lang w:val="es-MX"/>
        </w:rPr>
      </w:pPr>
      <w:r w:rsidRPr="002659B8">
        <w:rPr>
          <w:rFonts w:ascii="Times New Roman" w:eastAsia="Times New Roman" w:hAnsi="Times New Roman" w:cs="Times New Roman"/>
          <w:lang w:val="es-MX"/>
        </w:rPr>
        <w:t xml:space="preserve">En esta elección se </w:t>
      </w:r>
      <w:r w:rsidR="002659B8" w:rsidRPr="002659B8">
        <w:rPr>
          <w:rFonts w:ascii="Times New Roman" w:eastAsia="Times New Roman" w:hAnsi="Times New Roman" w:cs="Times New Roman"/>
          <w:lang w:val="es-MX"/>
        </w:rPr>
        <w:t>llenarán</w:t>
      </w:r>
      <w:r w:rsidRPr="002659B8">
        <w:rPr>
          <w:rFonts w:ascii="Times New Roman" w:eastAsia="Times New Roman" w:hAnsi="Times New Roman" w:cs="Times New Roman"/>
          <w:lang w:val="es-MX"/>
        </w:rPr>
        <w:t xml:space="preserve"> </w:t>
      </w:r>
      <w:r w:rsidR="002659B8" w:rsidRPr="002659B8">
        <w:rPr>
          <w:rFonts w:ascii="Times New Roman" w:eastAsia="Times New Roman" w:hAnsi="Times New Roman" w:cs="Times New Roman"/>
          <w:b/>
          <w:lang w:val="es-MX"/>
        </w:rPr>
        <w:t>tres</w:t>
      </w:r>
      <w:r w:rsidR="002659B8" w:rsidRPr="002659B8">
        <w:rPr>
          <w:rFonts w:ascii="Times New Roman" w:eastAsia="Times New Roman" w:hAnsi="Times New Roman" w:cs="Times New Roman"/>
          <w:b/>
          <w:lang w:val="es-MX"/>
        </w:rPr>
        <w:t xml:space="preserve"> </w:t>
      </w:r>
      <w:r w:rsidRPr="002659B8">
        <w:rPr>
          <w:rFonts w:ascii="Times New Roman" w:eastAsia="Times New Roman" w:hAnsi="Times New Roman" w:cs="Times New Roman"/>
          <w:b/>
          <w:lang w:val="es-MX"/>
        </w:rPr>
        <w:t>(</w:t>
      </w:r>
      <w:r w:rsidR="002659B8" w:rsidRPr="002659B8">
        <w:rPr>
          <w:rFonts w:ascii="Times New Roman" w:eastAsia="Times New Roman" w:hAnsi="Times New Roman" w:cs="Times New Roman"/>
          <w:b/>
          <w:lang w:val="es-MX"/>
        </w:rPr>
        <w:t>3</w:t>
      </w:r>
      <w:r w:rsidRPr="002659B8">
        <w:rPr>
          <w:rFonts w:ascii="Times New Roman" w:eastAsia="Times New Roman" w:hAnsi="Times New Roman" w:cs="Times New Roman"/>
          <w:b/>
          <w:lang w:val="es-MX"/>
        </w:rPr>
        <w:t>) puestos</w:t>
      </w:r>
      <w:r w:rsidRPr="002659B8">
        <w:rPr>
          <w:rFonts w:ascii="Times New Roman" w:eastAsia="Times New Roman" w:hAnsi="Times New Roman" w:cs="Times New Roman"/>
          <w:lang w:val="es-MX"/>
        </w:rPr>
        <w:t xml:space="preserve"> en la Junta Directiva. Esperamos que usted pueda asistir a la reunión anual. Si no es así, </w:t>
      </w:r>
      <w:r w:rsidRPr="0049799F">
        <w:rPr>
          <w:rFonts w:ascii="Times New Roman" w:eastAsia="Times New Roman" w:hAnsi="Times New Roman" w:cs="Times New Roman"/>
          <w:b/>
          <w:lang w:val="es-MX"/>
        </w:rPr>
        <w:t>puede votar por poder</w:t>
      </w:r>
      <w:r w:rsidRPr="002659B8">
        <w:rPr>
          <w:rFonts w:ascii="Times New Roman" w:eastAsia="Times New Roman" w:hAnsi="Times New Roman" w:cs="Times New Roman"/>
          <w:lang w:val="es-MX"/>
        </w:rPr>
        <w:t xml:space="preserve"> en el formulario adjunto. Todos los propietarios de registro tienen derecho a </w:t>
      </w:r>
      <w:r w:rsidRPr="002659B8">
        <w:rPr>
          <w:rFonts w:ascii="Times New Roman" w:eastAsia="Times New Roman" w:hAnsi="Times New Roman" w:cs="Times New Roman"/>
          <w:u w:val="single"/>
          <w:lang w:val="es-MX"/>
        </w:rPr>
        <w:t>un voto por propiedad</w:t>
      </w:r>
      <w:r w:rsidRPr="002659B8">
        <w:rPr>
          <w:rFonts w:ascii="Times New Roman" w:eastAsia="Times New Roman" w:hAnsi="Times New Roman" w:cs="Times New Roman"/>
          <w:lang w:val="es-MX"/>
        </w:rPr>
        <w:t xml:space="preserve">. Devuelva el poder antes del </w:t>
      </w:r>
      <w:r w:rsidR="002659B8" w:rsidRPr="002659B8">
        <w:rPr>
          <w:rFonts w:ascii="Times New Roman" w:eastAsia="Times New Roman" w:hAnsi="Times New Roman" w:cs="Times New Roman"/>
          <w:lang w:val="es-MX"/>
        </w:rPr>
        <w:t>7</w:t>
      </w:r>
      <w:r w:rsidR="002659B8" w:rsidRPr="002659B8">
        <w:rPr>
          <w:rFonts w:ascii="Times New Roman" w:eastAsia="Times New Roman" w:hAnsi="Times New Roman" w:cs="Times New Roman"/>
          <w:lang w:val="es-MX"/>
        </w:rPr>
        <w:t xml:space="preserve"> </w:t>
      </w:r>
      <w:r w:rsidRPr="002659B8">
        <w:rPr>
          <w:rFonts w:ascii="Times New Roman" w:eastAsia="Times New Roman" w:hAnsi="Times New Roman" w:cs="Times New Roman"/>
          <w:lang w:val="es-MX"/>
        </w:rPr>
        <w:t xml:space="preserve">de </w:t>
      </w:r>
      <w:r w:rsidR="002659B8" w:rsidRPr="002659B8">
        <w:rPr>
          <w:rFonts w:ascii="Times New Roman" w:eastAsia="Times New Roman" w:hAnsi="Times New Roman" w:cs="Times New Roman"/>
          <w:lang w:val="es-MX"/>
        </w:rPr>
        <w:t>febrero</w:t>
      </w:r>
      <w:r w:rsidR="002659B8" w:rsidRPr="002659B8">
        <w:rPr>
          <w:rFonts w:ascii="Times New Roman" w:eastAsia="Times New Roman" w:hAnsi="Times New Roman" w:cs="Times New Roman"/>
          <w:lang w:val="es-MX"/>
        </w:rPr>
        <w:t xml:space="preserve"> </w:t>
      </w:r>
      <w:r w:rsidR="002659B8" w:rsidRPr="002659B8">
        <w:rPr>
          <w:rFonts w:ascii="Times New Roman" w:eastAsia="Times New Roman" w:hAnsi="Times New Roman" w:cs="Times New Roman"/>
          <w:lang w:val="es-MX"/>
        </w:rPr>
        <w:t>2018</w:t>
      </w:r>
      <w:r w:rsidR="002659B8" w:rsidRPr="002659B8">
        <w:rPr>
          <w:rFonts w:ascii="Times New Roman" w:eastAsia="Times New Roman" w:hAnsi="Times New Roman" w:cs="Times New Roman"/>
          <w:lang w:val="es-MX"/>
        </w:rPr>
        <w:t xml:space="preserve"> </w:t>
      </w:r>
      <w:r w:rsidRPr="002659B8">
        <w:rPr>
          <w:rFonts w:ascii="Times New Roman" w:eastAsia="Times New Roman" w:hAnsi="Times New Roman" w:cs="Times New Roman"/>
          <w:lang w:val="es-MX"/>
        </w:rPr>
        <w:t xml:space="preserve">para que su voto pueda ser contado. </w:t>
      </w:r>
    </w:p>
    <w:p w:rsidR="00EA30B1" w:rsidRPr="002659B8" w:rsidRDefault="00EA30B1" w:rsidP="002659B8">
      <w:pPr>
        <w:pStyle w:val="NoSpacing"/>
        <w:rPr>
          <w:rFonts w:ascii="Times New Roman" w:eastAsia="Times New Roman" w:hAnsi="Times New Roman" w:cs="Times New Roman"/>
          <w:lang w:val="es-MX"/>
        </w:rPr>
      </w:pPr>
    </w:p>
    <w:p w:rsidR="00EA30B1" w:rsidRPr="002659B8" w:rsidRDefault="00EA30B1" w:rsidP="002659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lang w:val="es-MX"/>
        </w:rPr>
      </w:pPr>
      <w:r w:rsidRPr="002659B8">
        <w:rPr>
          <w:rFonts w:ascii="Times New Roman" w:eastAsia="Times New Roman" w:hAnsi="Times New Roman" w:cs="Times New Roman"/>
          <w:color w:val="212121"/>
          <w:lang w:val="es-MX"/>
        </w:rPr>
        <w:t>Si desea hacer una nominación o desea que su nombre sea puesto en la nominación para los puestos disponibles en la Junta Directiva, por favor envíe un breve resumen a la Gerencia de CH&amp;P para que su nombre o nombre de nominado pueda ser agregado al bolet</w:t>
      </w:r>
      <w:r w:rsidR="00AB65CA" w:rsidRPr="002659B8">
        <w:rPr>
          <w:rFonts w:ascii="Times New Roman" w:eastAsia="Times New Roman" w:hAnsi="Times New Roman" w:cs="Times New Roman"/>
          <w:color w:val="212121"/>
          <w:lang w:val="es-MX"/>
        </w:rPr>
        <w:t>o</w:t>
      </w:r>
      <w:r w:rsidRPr="002659B8">
        <w:rPr>
          <w:rFonts w:ascii="Times New Roman" w:eastAsia="Times New Roman" w:hAnsi="Times New Roman" w:cs="Times New Roman"/>
          <w:color w:val="212121"/>
          <w:lang w:val="es-MX"/>
        </w:rPr>
        <w:t xml:space="preserve"> electoral. Las nominaciones también serán aceptadas en la reunión. Aquellos nominados en la reunión deben estar presentes o presentar una carta en la que manifiesten su aprobación y deseo de servir como </w:t>
      </w:r>
      <w:r w:rsidR="002659B8" w:rsidRPr="002659B8">
        <w:rPr>
          <w:rFonts w:ascii="Times New Roman" w:eastAsia="Times New Roman" w:hAnsi="Times New Roman" w:cs="Times New Roman"/>
          <w:color w:val="212121"/>
          <w:lang w:val="es-MX"/>
        </w:rPr>
        <w:t>directores</w:t>
      </w:r>
      <w:r w:rsidRPr="002659B8">
        <w:rPr>
          <w:rFonts w:ascii="Times New Roman" w:eastAsia="Times New Roman" w:hAnsi="Times New Roman" w:cs="Times New Roman"/>
          <w:color w:val="212121"/>
          <w:lang w:val="es-MX"/>
        </w:rPr>
        <w:t xml:space="preserve"> de la Asociación.</w:t>
      </w:r>
    </w:p>
    <w:p w:rsidR="005877C6" w:rsidRPr="005D6855" w:rsidRDefault="00EA30B1" w:rsidP="002659B8">
      <w:pPr>
        <w:pStyle w:val="NoSpacing"/>
        <w:rPr>
          <w:rFonts w:ascii="Times New Roman" w:hAnsi="Times New Roman" w:cs="Times New Roman"/>
          <w:b/>
          <w:color w:val="212121"/>
          <w:shd w:val="clear" w:color="auto" w:fill="FFFFFF"/>
          <w:lang w:val="es-MX"/>
        </w:rPr>
      </w:pPr>
      <w:r w:rsidRPr="002659B8">
        <w:rPr>
          <w:lang w:val="es-MX"/>
        </w:rPr>
        <w:br/>
      </w:r>
      <w:r w:rsidRPr="005D6855">
        <w:rPr>
          <w:rFonts w:ascii="Times New Roman" w:hAnsi="Times New Roman" w:cs="Times New Roman"/>
          <w:b/>
          <w:color w:val="212121"/>
          <w:shd w:val="clear" w:color="auto" w:fill="FFFFFF"/>
          <w:lang w:val="es-MX"/>
        </w:rPr>
        <w:t>Si tiene alguna pregunta o comentari</w:t>
      </w:r>
      <w:r w:rsidR="00FB1BCF" w:rsidRPr="005D6855">
        <w:rPr>
          <w:rFonts w:ascii="Times New Roman" w:hAnsi="Times New Roman" w:cs="Times New Roman"/>
          <w:b/>
          <w:color w:val="212121"/>
          <w:shd w:val="clear" w:color="auto" w:fill="FFFFFF"/>
          <w:lang w:val="es-MX"/>
        </w:rPr>
        <w:t>o para discutir en la reunión, deben de ser presentado p</w:t>
      </w:r>
      <w:r w:rsidRPr="005D6855">
        <w:rPr>
          <w:rFonts w:ascii="Times New Roman" w:hAnsi="Times New Roman" w:cs="Times New Roman"/>
          <w:b/>
          <w:color w:val="212121"/>
          <w:shd w:val="clear" w:color="auto" w:fill="FFFFFF"/>
          <w:lang w:val="es-MX"/>
        </w:rPr>
        <w:t>or esc</w:t>
      </w:r>
      <w:r w:rsidR="00FB1BCF" w:rsidRPr="005D6855">
        <w:rPr>
          <w:rFonts w:ascii="Times New Roman" w:hAnsi="Times New Roman" w:cs="Times New Roman"/>
          <w:b/>
          <w:color w:val="212121"/>
          <w:shd w:val="clear" w:color="auto" w:fill="FFFFFF"/>
          <w:lang w:val="es-MX"/>
        </w:rPr>
        <w:t xml:space="preserve">rito a la Gerencia de CH&amp;P a más tardar el </w:t>
      </w:r>
      <w:r w:rsidR="002659B8" w:rsidRPr="005D6855">
        <w:rPr>
          <w:rFonts w:ascii="Times New Roman" w:hAnsi="Times New Roman" w:cs="Times New Roman"/>
          <w:b/>
          <w:color w:val="212121"/>
          <w:shd w:val="clear" w:color="auto" w:fill="FFFFFF"/>
          <w:lang w:val="es-MX"/>
        </w:rPr>
        <w:t>31 de enero 2018</w:t>
      </w:r>
      <w:r w:rsidRPr="005D6855">
        <w:rPr>
          <w:rFonts w:ascii="Times New Roman" w:hAnsi="Times New Roman" w:cs="Times New Roman"/>
          <w:b/>
          <w:color w:val="212121"/>
          <w:shd w:val="clear" w:color="auto" w:fill="FFFFFF"/>
          <w:lang w:val="es-MX"/>
        </w:rPr>
        <w:t>. Habrá tiempo limitado para que el propietario hable, por lo que las preguntas o comentarios deben ser presentados por adelantado. Todas</w:t>
      </w:r>
      <w:r w:rsidR="00FB1BCF" w:rsidRPr="005D6855">
        <w:rPr>
          <w:rFonts w:ascii="Times New Roman" w:hAnsi="Times New Roman" w:cs="Times New Roman"/>
          <w:b/>
          <w:color w:val="212121"/>
          <w:shd w:val="clear" w:color="auto" w:fill="FFFFFF"/>
          <w:lang w:val="es-MX"/>
        </w:rPr>
        <w:t xml:space="preserve"> las preguntas serán dirigidas </w:t>
      </w:r>
      <w:r w:rsidR="00FB1BCF" w:rsidRPr="005D6855">
        <w:rPr>
          <w:rFonts w:ascii="Times New Roman" w:hAnsi="Times New Roman" w:cs="Times New Roman"/>
          <w:b/>
          <w:color w:val="212121"/>
          <w:u w:val="single"/>
          <w:shd w:val="clear" w:color="auto" w:fill="FFFFFF"/>
          <w:lang w:val="es-MX"/>
        </w:rPr>
        <w:t>d</w:t>
      </w:r>
      <w:r w:rsidRPr="005D6855">
        <w:rPr>
          <w:rFonts w:ascii="Times New Roman" w:hAnsi="Times New Roman" w:cs="Times New Roman"/>
          <w:b/>
          <w:color w:val="212121"/>
          <w:u w:val="single"/>
          <w:shd w:val="clear" w:color="auto" w:fill="FFFFFF"/>
          <w:lang w:val="es-MX"/>
        </w:rPr>
        <w:t>espués de</w:t>
      </w:r>
      <w:r w:rsidR="00FB1BCF" w:rsidRPr="005D6855">
        <w:rPr>
          <w:rFonts w:ascii="Times New Roman" w:hAnsi="Times New Roman" w:cs="Times New Roman"/>
          <w:b/>
          <w:color w:val="212121"/>
          <w:u w:val="single"/>
          <w:shd w:val="clear" w:color="auto" w:fill="FFFFFF"/>
          <w:lang w:val="es-MX"/>
        </w:rPr>
        <w:t xml:space="preserve"> que</w:t>
      </w:r>
      <w:r w:rsidRPr="005D6855">
        <w:rPr>
          <w:rFonts w:ascii="Times New Roman" w:hAnsi="Times New Roman" w:cs="Times New Roman"/>
          <w:b/>
          <w:color w:val="212121"/>
          <w:u w:val="single"/>
          <w:shd w:val="clear" w:color="auto" w:fill="FFFFFF"/>
          <w:lang w:val="es-MX"/>
        </w:rPr>
        <w:t xml:space="preserve"> la reunión oficial se ha aplazado</w:t>
      </w:r>
      <w:r w:rsidRPr="005D6855">
        <w:rPr>
          <w:rFonts w:ascii="Times New Roman" w:hAnsi="Times New Roman" w:cs="Times New Roman"/>
          <w:b/>
          <w:color w:val="212121"/>
          <w:shd w:val="clear" w:color="auto" w:fill="FFFFFF"/>
          <w:lang w:val="es-MX"/>
        </w:rPr>
        <w:t xml:space="preserve"> durante el tiempo asignado. </w:t>
      </w:r>
      <w:r w:rsidR="00FB1BCF" w:rsidRPr="005D6855">
        <w:rPr>
          <w:rFonts w:ascii="Times New Roman" w:hAnsi="Times New Roman" w:cs="Times New Roman"/>
          <w:b/>
          <w:color w:val="212121"/>
          <w:shd w:val="clear" w:color="auto" w:fill="FFFFFF"/>
          <w:lang w:val="es-MX"/>
        </w:rPr>
        <w:t>Este proceso se utilizará para r</w:t>
      </w:r>
      <w:r w:rsidRPr="005D6855">
        <w:rPr>
          <w:rFonts w:ascii="Times New Roman" w:hAnsi="Times New Roman" w:cs="Times New Roman"/>
          <w:b/>
          <w:color w:val="212121"/>
          <w:shd w:val="clear" w:color="auto" w:fill="FFFFFF"/>
          <w:lang w:val="es-MX"/>
        </w:rPr>
        <w:t>ealizar una reunión ordenada e informativa.</w:t>
      </w:r>
    </w:p>
    <w:p w:rsidR="00FB1BCF" w:rsidRDefault="00FB1BCF" w:rsidP="005877C6">
      <w:pPr>
        <w:pStyle w:val="NoSpacing"/>
        <w:spacing w:line="276" w:lineRule="auto"/>
        <w:rPr>
          <w:rFonts w:ascii="Times New Roman" w:hAnsi="Times New Roman" w:cs="Times New Roman"/>
          <w:color w:val="212121"/>
          <w:shd w:val="clear" w:color="auto" w:fill="FFFFFF"/>
          <w:lang w:val="es-US"/>
        </w:rPr>
      </w:pPr>
    </w:p>
    <w:p w:rsidR="00FB1BCF" w:rsidRDefault="00FB1BCF" w:rsidP="005877C6">
      <w:pPr>
        <w:pStyle w:val="NoSpacing"/>
        <w:spacing w:line="276" w:lineRule="auto"/>
        <w:rPr>
          <w:rFonts w:ascii="Times New Roman" w:hAnsi="Times New Roman" w:cs="Times New Roman"/>
          <w:color w:val="212121"/>
          <w:shd w:val="clear" w:color="auto" w:fill="FFFFFF"/>
          <w:lang w:val="es-US"/>
        </w:rPr>
      </w:pPr>
      <w:r>
        <w:rPr>
          <w:rFonts w:ascii="Times New Roman" w:hAnsi="Times New Roman" w:cs="Times New Roman"/>
          <w:color w:val="212121"/>
          <w:shd w:val="clear" w:color="auto" w:fill="FFFFFF"/>
          <w:lang w:val="es-US"/>
        </w:rPr>
        <w:tab/>
      </w:r>
      <w:r w:rsidR="00D522A6">
        <w:rPr>
          <w:rFonts w:ascii="Times New Roman" w:hAnsi="Times New Roman" w:cs="Times New Roman"/>
          <w:color w:val="212121"/>
          <w:shd w:val="clear" w:color="auto" w:fill="FFFFFF"/>
          <w:lang w:val="es-US"/>
        </w:rPr>
        <w:t>Dirección</w:t>
      </w:r>
      <w:r>
        <w:rPr>
          <w:rFonts w:ascii="Times New Roman" w:hAnsi="Times New Roman" w:cs="Times New Roman"/>
          <w:color w:val="212121"/>
          <w:shd w:val="clear" w:color="auto" w:fill="FFFFFF"/>
          <w:lang w:val="es-US"/>
        </w:rPr>
        <w:t xml:space="preserve"> de </w:t>
      </w:r>
      <w:r w:rsidR="00D522A6">
        <w:rPr>
          <w:rFonts w:ascii="Times New Roman" w:hAnsi="Times New Roman" w:cs="Times New Roman"/>
          <w:color w:val="212121"/>
          <w:shd w:val="clear" w:color="auto" w:fill="FFFFFF"/>
          <w:lang w:val="es-US"/>
        </w:rPr>
        <w:t>Envió</w:t>
      </w:r>
      <w:r>
        <w:rPr>
          <w:rFonts w:ascii="Times New Roman" w:hAnsi="Times New Roman" w:cs="Times New Roman"/>
          <w:color w:val="212121"/>
          <w:shd w:val="clear" w:color="auto" w:fill="FFFFFF"/>
          <w:lang w:val="es-US"/>
        </w:rPr>
        <w:t>:</w:t>
      </w:r>
      <w:r>
        <w:rPr>
          <w:rFonts w:ascii="Times New Roman" w:hAnsi="Times New Roman" w:cs="Times New Roman"/>
          <w:color w:val="212121"/>
          <w:shd w:val="clear" w:color="auto" w:fill="FFFFFF"/>
          <w:lang w:val="es-US"/>
        </w:rPr>
        <w:tab/>
        <w:t>Houston El Norte, POA.</w:t>
      </w:r>
    </w:p>
    <w:p w:rsidR="00FB1BCF" w:rsidRPr="00AB65CA" w:rsidRDefault="00FB1BCF" w:rsidP="005877C6">
      <w:pPr>
        <w:pStyle w:val="NoSpacing"/>
        <w:spacing w:line="276" w:lineRule="auto"/>
        <w:rPr>
          <w:rFonts w:ascii="Times New Roman" w:hAnsi="Times New Roman" w:cs="Times New Roman"/>
          <w:color w:val="212121"/>
          <w:shd w:val="clear" w:color="auto" w:fill="FFFFFF"/>
        </w:rPr>
      </w:pPr>
      <w:r>
        <w:rPr>
          <w:rFonts w:ascii="Times New Roman" w:hAnsi="Times New Roman" w:cs="Times New Roman"/>
          <w:color w:val="212121"/>
          <w:shd w:val="clear" w:color="auto" w:fill="FFFFFF"/>
          <w:lang w:val="es-US"/>
        </w:rPr>
        <w:tab/>
      </w:r>
      <w:r>
        <w:rPr>
          <w:rFonts w:ascii="Times New Roman" w:hAnsi="Times New Roman" w:cs="Times New Roman"/>
          <w:color w:val="212121"/>
          <w:shd w:val="clear" w:color="auto" w:fill="FFFFFF"/>
          <w:lang w:val="es-US"/>
        </w:rPr>
        <w:tab/>
      </w:r>
      <w:r>
        <w:rPr>
          <w:rFonts w:ascii="Times New Roman" w:hAnsi="Times New Roman" w:cs="Times New Roman"/>
          <w:color w:val="212121"/>
          <w:shd w:val="clear" w:color="auto" w:fill="FFFFFF"/>
          <w:lang w:val="es-US"/>
        </w:rPr>
        <w:tab/>
      </w:r>
      <w:r>
        <w:rPr>
          <w:rFonts w:ascii="Times New Roman" w:hAnsi="Times New Roman" w:cs="Times New Roman"/>
          <w:color w:val="212121"/>
          <w:shd w:val="clear" w:color="auto" w:fill="FFFFFF"/>
          <w:lang w:val="es-US"/>
        </w:rPr>
        <w:tab/>
      </w:r>
      <w:r w:rsidRPr="00AB65CA">
        <w:rPr>
          <w:rFonts w:ascii="Times New Roman" w:hAnsi="Times New Roman" w:cs="Times New Roman"/>
          <w:color w:val="212121"/>
          <w:shd w:val="clear" w:color="auto" w:fill="FFFFFF"/>
        </w:rPr>
        <w:t>P.O. Box 1920</w:t>
      </w:r>
    </w:p>
    <w:p w:rsidR="00FB1BCF" w:rsidRPr="00AB65CA" w:rsidRDefault="00FB1BCF" w:rsidP="005877C6">
      <w:pPr>
        <w:pStyle w:val="NoSpacing"/>
        <w:spacing w:line="276" w:lineRule="auto"/>
        <w:rPr>
          <w:rFonts w:ascii="Times New Roman" w:eastAsia="Times New Roman" w:hAnsi="Times New Roman" w:cs="Times New Roman"/>
          <w:b/>
        </w:rPr>
      </w:pPr>
      <w:r w:rsidRPr="00AB65CA">
        <w:rPr>
          <w:rFonts w:ascii="Times New Roman" w:hAnsi="Times New Roman" w:cs="Times New Roman"/>
          <w:color w:val="212121"/>
          <w:shd w:val="clear" w:color="auto" w:fill="FFFFFF"/>
        </w:rPr>
        <w:tab/>
      </w:r>
      <w:r w:rsidRPr="00AB65CA">
        <w:rPr>
          <w:rFonts w:ascii="Times New Roman" w:hAnsi="Times New Roman" w:cs="Times New Roman"/>
          <w:color w:val="212121"/>
          <w:shd w:val="clear" w:color="auto" w:fill="FFFFFF"/>
        </w:rPr>
        <w:tab/>
      </w:r>
      <w:r w:rsidRPr="00AB65CA">
        <w:rPr>
          <w:rFonts w:ascii="Times New Roman" w:hAnsi="Times New Roman" w:cs="Times New Roman"/>
          <w:color w:val="212121"/>
          <w:shd w:val="clear" w:color="auto" w:fill="FFFFFF"/>
        </w:rPr>
        <w:tab/>
      </w:r>
      <w:r w:rsidRPr="00AB65CA">
        <w:rPr>
          <w:rFonts w:ascii="Times New Roman" w:hAnsi="Times New Roman" w:cs="Times New Roman"/>
          <w:color w:val="212121"/>
          <w:shd w:val="clear" w:color="auto" w:fill="FFFFFF"/>
        </w:rPr>
        <w:tab/>
        <w:t>Conroe, TX 77305</w:t>
      </w:r>
    </w:p>
    <w:sectPr w:rsidR="00FB1BCF" w:rsidRPr="00AB65CA">
      <w:headerReference w:type="default" r:id="rId8"/>
      <w:footerReference w:type="default" r:id="rId9"/>
      <w:pgSz w:w="12240" w:h="15840"/>
      <w:pgMar w:top="1440" w:right="1440" w:bottom="1440" w:left="1440" w:header="720" w:footer="720" w:gutter="0"/>
      <w:pgNumType w:start="1"/>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120C" w:rsidRDefault="00BC120C">
      <w:pPr>
        <w:spacing w:after="0" w:line="240" w:lineRule="auto"/>
      </w:pPr>
      <w:r>
        <w:separator/>
      </w:r>
    </w:p>
  </w:endnote>
  <w:endnote w:type="continuationSeparator" w:id="0">
    <w:p w:rsidR="00BC120C" w:rsidRDefault="00BC1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625" w:rsidRDefault="00E054C9">
    <w:pPr>
      <w:tabs>
        <w:tab w:val="center" w:pos="4680"/>
        <w:tab w:val="right" w:pos="9360"/>
      </w:tabs>
      <w:spacing w:after="0" w:line="240" w:lineRule="auto"/>
      <w:jc w:val="center"/>
    </w:pPr>
    <w:r>
      <w:rPr>
        <w:b/>
      </w:rPr>
      <w:t>Office Location</w:t>
    </w:r>
    <w:r>
      <w:t>: CH&amp;P Management, LLC., 1712 North Frazier Street, Suite 216, Conroe, Texas 77301</w:t>
    </w:r>
  </w:p>
  <w:p w:rsidR="00A00625" w:rsidRPr="000121AF" w:rsidRDefault="00E054C9">
    <w:pPr>
      <w:tabs>
        <w:tab w:val="center" w:pos="4680"/>
        <w:tab w:val="right" w:pos="9360"/>
      </w:tabs>
      <w:spacing w:after="0" w:line="240" w:lineRule="auto"/>
      <w:jc w:val="center"/>
    </w:pPr>
    <w:r>
      <w:rPr>
        <w:b/>
      </w:rPr>
      <w:t>Phone</w:t>
    </w:r>
    <w:r>
      <w:t xml:space="preserve">: (936) 570-0132 </w:t>
    </w:r>
    <w:r>
      <w:rPr>
        <w:b/>
      </w:rPr>
      <w:t>Email</w:t>
    </w:r>
    <w:r>
      <w:t xml:space="preserve">: </w:t>
    </w:r>
    <w:hyperlink r:id="rId1" w:history="1">
      <w:r w:rsidR="000121AF" w:rsidRPr="00BF677F">
        <w:rPr>
          <w:rStyle w:val="Hyperlink"/>
        </w:rPr>
        <w:t>info@chpmanagement.com</w:t>
      </w:r>
    </w:hyperlink>
    <w:r w:rsidR="000121AF">
      <w:t xml:space="preserve"> </w:t>
    </w:r>
    <w:r w:rsidR="000121AF">
      <w:rPr>
        <w:b/>
      </w:rPr>
      <w:t xml:space="preserve">Website: </w:t>
    </w:r>
    <w:hyperlink r:id="rId2" w:history="1">
      <w:r w:rsidR="000121AF" w:rsidRPr="00BF677F">
        <w:rPr>
          <w:rStyle w:val="Hyperlink"/>
        </w:rPr>
        <w:t>www.houstonelnortepoa.com</w:t>
      </w:r>
    </w:hyperlink>
    <w:r w:rsidR="000121AF">
      <w:t xml:space="preserve"> </w:t>
    </w:r>
  </w:p>
  <w:p w:rsidR="00A00625" w:rsidRDefault="00E054C9">
    <w:pPr>
      <w:tabs>
        <w:tab w:val="center" w:pos="4680"/>
        <w:tab w:val="right" w:pos="9360"/>
      </w:tabs>
      <w:spacing w:after="720" w:line="240" w:lineRule="auto"/>
      <w:jc w:val="center"/>
    </w:pPr>
    <w:r>
      <w:rPr>
        <w:b/>
      </w:rPr>
      <w:t>Office Hours</w:t>
    </w:r>
    <w:r>
      <w:t>: Monday-</w:t>
    </w:r>
    <w:r w:rsidR="000121AF">
      <w:t>Friday, 9-12 &amp; 1-</w:t>
    </w:r>
    <w:r>
      <w:t>5pm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120C" w:rsidRDefault="00BC120C">
      <w:pPr>
        <w:spacing w:after="0" w:line="240" w:lineRule="auto"/>
      </w:pPr>
      <w:r>
        <w:separator/>
      </w:r>
    </w:p>
  </w:footnote>
  <w:footnote w:type="continuationSeparator" w:id="0">
    <w:p w:rsidR="00BC120C" w:rsidRDefault="00BC1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1AF" w:rsidRPr="00026000" w:rsidRDefault="000121AF" w:rsidP="000121AF">
    <w:pPr>
      <w:pStyle w:val="Header"/>
      <w:jc w:val="center"/>
      <w:rPr>
        <w:b/>
        <w:sz w:val="24"/>
      </w:rPr>
    </w:pPr>
    <w:r>
      <w:rPr>
        <w:b/>
        <w:sz w:val="24"/>
      </w:rPr>
      <w:t>Houston El Norte</w:t>
    </w:r>
    <w:r w:rsidRPr="00026000">
      <w:rPr>
        <w:b/>
        <w:sz w:val="24"/>
      </w:rPr>
      <w:t xml:space="preserve"> Property Owner’s Association, Inc.</w:t>
    </w:r>
  </w:p>
  <w:p w:rsidR="000121AF" w:rsidRDefault="000121AF" w:rsidP="000121AF">
    <w:pPr>
      <w:pStyle w:val="Header"/>
      <w:jc w:val="center"/>
    </w:pPr>
    <w:r>
      <w:t>P.O. Box 1920</w:t>
    </w:r>
  </w:p>
  <w:p w:rsidR="000121AF" w:rsidRDefault="000121AF" w:rsidP="000121AF">
    <w:pPr>
      <w:pStyle w:val="Header"/>
      <w:jc w:val="center"/>
    </w:pPr>
    <w:r>
      <w:t>Conroe, Texas 77305</w:t>
    </w:r>
  </w:p>
  <w:p w:rsidR="00A00625" w:rsidRDefault="000121AF">
    <w:pPr>
      <w:tabs>
        <w:tab w:val="center" w:pos="4680"/>
        <w:tab w:val="right" w:pos="9360"/>
      </w:tabs>
      <w:spacing w:after="0" w:line="240" w:lineRule="auto"/>
      <w:jc w:val="center"/>
    </w:pPr>
    <w:r>
      <w:t>www.houstonelnortepoa.com</w:t>
    </w:r>
    <w:hyperlink r:id="r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F5176"/>
    <w:multiLevelType w:val="multilevel"/>
    <w:tmpl w:val="B3D6868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 w15:restartNumberingAfterBreak="0">
    <w:nsid w:val="2D1E01C8"/>
    <w:multiLevelType w:val="hybridMultilevel"/>
    <w:tmpl w:val="F9F498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C">
    <w15:presenceInfo w15:providerId="None" w15:userId="M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625"/>
    <w:rsid w:val="000121AF"/>
    <w:rsid w:val="0004443C"/>
    <w:rsid w:val="00094ED5"/>
    <w:rsid w:val="000A037F"/>
    <w:rsid w:val="000A6C05"/>
    <w:rsid w:val="001E0865"/>
    <w:rsid w:val="002659B8"/>
    <w:rsid w:val="00271D03"/>
    <w:rsid w:val="002C4D80"/>
    <w:rsid w:val="0049799F"/>
    <w:rsid w:val="00534DD9"/>
    <w:rsid w:val="005442C6"/>
    <w:rsid w:val="005877C6"/>
    <w:rsid w:val="005D6855"/>
    <w:rsid w:val="006A005D"/>
    <w:rsid w:val="006A3946"/>
    <w:rsid w:val="007A6031"/>
    <w:rsid w:val="007A75B4"/>
    <w:rsid w:val="00A00625"/>
    <w:rsid w:val="00A279F4"/>
    <w:rsid w:val="00AB65CA"/>
    <w:rsid w:val="00BC120C"/>
    <w:rsid w:val="00CF7FEB"/>
    <w:rsid w:val="00D106D7"/>
    <w:rsid w:val="00D2463D"/>
    <w:rsid w:val="00D368BF"/>
    <w:rsid w:val="00D522A6"/>
    <w:rsid w:val="00E054C9"/>
    <w:rsid w:val="00E124F7"/>
    <w:rsid w:val="00EA30B1"/>
    <w:rsid w:val="00FB1606"/>
    <w:rsid w:val="00FB1BCF"/>
    <w:rsid w:val="00FD0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D3A4F"/>
  <w15:docId w15:val="{6E7A709F-4CDA-49B5-BD1A-D4187D35F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36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8BF"/>
  </w:style>
  <w:style w:type="paragraph" w:styleId="Footer">
    <w:name w:val="footer"/>
    <w:basedOn w:val="Normal"/>
    <w:link w:val="FooterChar"/>
    <w:uiPriority w:val="99"/>
    <w:unhideWhenUsed/>
    <w:rsid w:val="00D36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8BF"/>
  </w:style>
  <w:style w:type="character" w:styleId="Hyperlink">
    <w:name w:val="Hyperlink"/>
    <w:basedOn w:val="DefaultParagraphFont"/>
    <w:uiPriority w:val="99"/>
    <w:unhideWhenUsed/>
    <w:rsid w:val="000121AF"/>
    <w:rPr>
      <w:color w:val="0563C1" w:themeColor="hyperlink"/>
      <w:u w:val="single"/>
    </w:rPr>
  </w:style>
  <w:style w:type="character" w:customStyle="1" w:styleId="Mention1">
    <w:name w:val="Mention1"/>
    <w:basedOn w:val="DefaultParagraphFont"/>
    <w:uiPriority w:val="99"/>
    <w:semiHidden/>
    <w:unhideWhenUsed/>
    <w:rsid w:val="000121AF"/>
    <w:rPr>
      <w:color w:val="2B579A"/>
      <w:shd w:val="clear" w:color="auto" w:fill="E6E6E6"/>
    </w:rPr>
  </w:style>
  <w:style w:type="paragraph" w:styleId="NoSpacing">
    <w:name w:val="No Spacing"/>
    <w:uiPriority w:val="1"/>
    <w:qFormat/>
    <w:rsid w:val="000121AF"/>
    <w:pPr>
      <w:spacing w:after="0" w:line="240" w:lineRule="auto"/>
    </w:pPr>
  </w:style>
  <w:style w:type="paragraph" w:styleId="HTMLPreformatted">
    <w:name w:val="HTML Preformatted"/>
    <w:basedOn w:val="Normal"/>
    <w:link w:val="HTMLPreformattedChar"/>
    <w:uiPriority w:val="99"/>
    <w:semiHidden/>
    <w:unhideWhenUsed/>
    <w:rsid w:val="00EA3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EA30B1"/>
    <w:rPr>
      <w:rFonts w:ascii="Courier New" w:eastAsia="Times New Roman" w:hAnsi="Courier New" w:cs="Courier New"/>
      <w:color w:val="auto"/>
      <w:sz w:val="20"/>
      <w:szCs w:val="20"/>
    </w:rPr>
  </w:style>
  <w:style w:type="paragraph" w:styleId="BalloonText">
    <w:name w:val="Balloon Text"/>
    <w:basedOn w:val="Normal"/>
    <w:link w:val="BalloonTextChar"/>
    <w:uiPriority w:val="99"/>
    <w:semiHidden/>
    <w:unhideWhenUsed/>
    <w:rsid w:val="002659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9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265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houstonelnortepoa.com" TargetMode="External"/><Relationship Id="rId1" Type="http://schemas.openxmlformats.org/officeDocument/2006/relationships/hyperlink" Target="mailto:info@chpmanagement.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newkingscolon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41293-1DB6-424C-88F8-25B23492A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Savannah Crihfield</dc:creator>
  <cp:lastModifiedBy>MC</cp:lastModifiedBy>
  <cp:revision>5</cp:revision>
  <cp:lastPrinted>2017-04-11T17:23:00Z</cp:lastPrinted>
  <dcterms:created xsi:type="dcterms:W3CDTF">2017-12-14T16:01:00Z</dcterms:created>
  <dcterms:modified xsi:type="dcterms:W3CDTF">2017-12-14T16:34:00Z</dcterms:modified>
</cp:coreProperties>
</file>